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9D" w:rsidRDefault="00EE7D9D" w:rsidP="00EE7D9D">
      <w:pPr>
        <w:spacing w:after="0" w:line="240" w:lineRule="auto"/>
        <w:rPr>
          <w:rFonts w:ascii="Arial" w:hAnsi="Arial" w:cs="Arial"/>
        </w:rPr>
      </w:pPr>
      <w:r>
        <w:rPr>
          <w:rFonts w:ascii="Times New Roman" w:eastAsia="Times New Roman" w:hAnsi="Times New Roman" w:cs="Times New Roman"/>
          <w:b/>
          <w:noProof/>
          <w:color w:val="000000"/>
          <w:sz w:val="32"/>
          <w:szCs w:val="32"/>
          <w:lang w:eastAsia="en-GB"/>
        </w:rPr>
        <w:drawing>
          <wp:anchor distT="0" distB="0" distL="0" distR="0" simplePos="0" relativeHeight="251659264" behindDoc="0" locked="0" layoutInCell="1" allowOverlap="1" wp14:anchorId="6AE47759" wp14:editId="59C3773C">
            <wp:simplePos x="0" y="0"/>
            <wp:positionH relativeFrom="page">
              <wp:posOffset>2705100</wp:posOffset>
            </wp:positionH>
            <wp:positionV relativeFrom="paragraph">
              <wp:posOffset>0</wp:posOffset>
            </wp:positionV>
            <wp:extent cx="2162175" cy="29908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7D9D" w:rsidRDefault="00EE7D9D" w:rsidP="00EE7D9D">
      <w:pPr>
        <w:spacing w:after="0" w:line="240" w:lineRule="auto"/>
        <w:rPr>
          <w:rFonts w:ascii="Arial" w:hAnsi="Arial" w:cs="Arial"/>
        </w:rPr>
      </w:pPr>
    </w:p>
    <w:p w:rsidR="00EE7D9D" w:rsidRDefault="00EE7D9D" w:rsidP="00EE7D9D">
      <w:pPr>
        <w:spacing w:after="0" w:line="240" w:lineRule="auto"/>
        <w:rPr>
          <w:rFonts w:ascii="Arial" w:hAnsi="Arial" w:cs="Arial"/>
        </w:rPr>
      </w:pPr>
    </w:p>
    <w:p w:rsidR="00EE7D9D" w:rsidRDefault="00EE7D9D" w:rsidP="00EE7D9D">
      <w:pPr>
        <w:spacing w:after="0" w:line="240" w:lineRule="auto"/>
        <w:rPr>
          <w:rFonts w:ascii="Arial" w:hAnsi="Arial" w:cs="Arial"/>
        </w:rPr>
      </w:pPr>
    </w:p>
    <w:p w:rsidR="00EE7D9D" w:rsidRPr="005702A9" w:rsidRDefault="00EE7D9D" w:rsidP="00EE7D9D">
      <w:pPr>
        <w:spacing w:after="0" w:line="240" w:lineRule="auto"/>
        <w:jc w:val="center"/>
        <w:rPr>
          <w:rFonts w:ascii="Arial" w:hAnsi="Arial" w:cs="Arial"/>
          <w:sz w:val="72"/>
          <w:szCs w:val="72"/>
        </w:rPr>
      </w:pPr>
      <w:r>
        <w:rPr>
          <w:rFonts w:ascii="Arial" w:hAnsi="Arial" w:cs="Arial"/>
          <w:sz w:val="72"/>
          <w:szCs w:val="72"/>
        </w:rPr>
        <w:t xml:space="preserve">  </w:t>
      </w:r>
    </w:p>
    <w:p w:rsidR="00EE7D9D" w:rsidRDefault="00EE7D9D" w:rsidP="00EE7D9D">
      <w:pPr>
        <w:spacing w:after="0" w:line="240" w:lineRule="auto"/>
        <w:rPr>
          <w:rFonts w:ascii="Arial" w:hAnsi="Arial" w:cs="Arial"/>
        </w:rPr>
      </w:pPr>
    </w:p>
    <w:p w:rsidR="00EE7D9D" w:rsidRDefault="00EE7D9D" w:rsidP="00EE7D9D">
      <w:pPr>
        <w:spacing w:after="0" w:line="240" w:lineRule="auto"/>
        <w:rPr>
          <w:rFonts w:ascii="Arial" w:hAnsi="Arial" w:cs="Arial"/>
        </w:rPr>
      </w:pPr>
    </w:p>
    <w:p w:rsidR="00EE7D9D" w:rsidRDefault="00EE7D9D" w:rsidP="00EE7D9D">
      <w:pPr>
        <w:spacing w:after="0" w:line="240" w:lineRule="auto"/>
        <w:rPr>
          <w:rFonts w:ascii="Arial" w:hAnsi="Arial" w:cs="Arial"/>
        </w:rPr>
      </w:pPr>
    </w:p>
    <w:p w:rsidR="00EE7D9D" w:rsidRDefault="00EE7D9D" w:rsidP="00EE7D9D">
      <w:pPr>
        <w:spacing w:after="0" w:line="240" w:lineRule="auto"/>
        <w:jc w:val="center"/>
        <w:rPr>
          <w:rFonts w:ascii="Arial" w:hAnsi="Arial" w:cs="Arial"/>
          <w:sz w:val="96"/>
          <w:szCs w:val="96"/>
        </w:rPr>
      </w:pPr>
      <w:r>
        <w:rPr>
          <w:rFonts w:ascii="Arial" w:hAnsi="Arial" w:cs="Arial"/>
          <w:sz w:val="96"/>
          <w:szCs w:val="96"/>
        </w:rPr>
        <w:t xml:space="preserve">  </w:t>
      </w:r>
    </w:p>
    <w:p w:rsidR="00EE7D9D" w:rsidRDefault="00EE7D9D" w:rsidP="00EE7D9D">
      <w:pPr>
        <w:spacing w:after="0" w:line="240" w:lineRule="auto"/>
        <w:jc w:val="center"/>
        <w:rPr>
          <w:rFonts w:ascii="Arial" w:hAnsi="Arial" w:cs="Arial"/>
          <w:sz w:val="96"/>
          <w:szCs w:val="96"/>
        </w:rPr>
      </w:pPr>
    </w:p>
    <w:p w:rsidR="00EE7D9D" w:rsidRDefault="00EE7D9D" w:rsidP="00EE7D9D">
      <w:pPr>
        <w:spacing w:after="0" w:line="240" w:lineRule="auto"/>
        <w:jc w:val="center"/>
        <w:rPr>
          <w:rFonts w:ascii="Arial" w:hAnsi="Arial" w:cs="Arial"/>
          <w:sz w:val="96"/>
          <w:szCs w:val="96"/>
        </w:rPr>
      </w:pPr>
      <w:r w:rsidRPr="009B565D">
        <w:rPr>
          <w:rFonts w:eastAsia="Times New Roman" w:cs="Times New Roman"/>
          <w:b/>
          <w:sz w:val="72"/>
          <w:szCs w:val="72"/>
        </w:rPr>
        <w:t>OAKHAM TOWN COUNCIL</w:t>
      </w:r>
    </w:p>
    <w:p w:rsidR="00EE7D9D" w:rsidRDefault="00EE7D9D" w:rsidP="00EE7D9D">
      <w:pPr>
        <w:spacing w:after="0" w:line="240" w:lineRule="auto"/>
        <w:jc w:val="center"/>
        <w:rPr>
          <w:rFonts w:ascii="Arial" w:hAnsi="Arial" w:cs="Arial"/>
          <w:sz w:val="96"/>
          <w:szCs w:val="96"/>
        </w:rPr>
      </w:pPr>
    </w:p>
    <w:p w:rsidR="00EE7D9D" w:rsidRPr="005702A9" w:rsidRDefault="00EE7D9D" w:rsidP="00EE7D9D">
      <w:pPr>
        <w:spacing w:after="0" w:line="240" w:lineRule="auto"/>
        <w:jc w:val="center"/>
        <w:rPr>
          <w:rFonts w:ascii="Calibri" w:hAnsi="Calibri" w:cs="Arial"/>
          <w:b/>
          <w:sz w:val="72"/>
          <w:szCs w:val="72"/>
        </w:rPr>
      </w:pPr>
      <w:r w:rsidRPr="005702A9">
        <w:rPr>
          <w:rFonts w:ascii="Calibri" w:hAnsi="Calibri" w:cs="Arial"/>
          <w:b/>
          <w:sz w:val="72"/>
          <w:szCs w:val="72"/>
        </w:rPr>
        <w:t xml:space="preserve">TERMS </w:t>
      </w:r>
    </w:p>
    <w:p w:rsidR="00EE7D9D" w:rsidRPr="005702A9" w:rsidRDefault="00EE7D9D" w:rsidP="00EE7D9D">
      <w:pPr>
        <w:spacing w:after="0" w:line="240" w:lineRule="auto"/>
        <w:jc w:val="center"/>
        <w:rPr>
          <w:rFonts w:ascii="Calibri" w:hAnsi="Calibri" w:cs="Arial"/>
          <w:b/>
          <w:sz w:val="72"/>
          <w:szCs w:val="72"/>
        </w:rPr>
      </w:pPr>
      <w:r w:rsidRPr="005702A9">
        <w:rPr>
          <w:rFonts w:ascii="Calibri" w:hAnsi="Calibri" w:cs="Arial"/>
          <w:b/>
          <w:sz w:val="72"/>
          <w:szCs w:val="72"/>
        </w:rPr>
        <w:t xml:space="preserve"> OF </w:t>
      </w:r>
    </w:p>
    <w:p w:rsidR="00EE7D9D" w:rsidRPr="005702A9" w:rsidRDefault="00EE7D9D" w:rsidP="00EE7D9D">
      <w:pPr>
        <w:spacing w:after="0" w:line="240" w:lineRule="auto"/>
        <w:jc w:val="center"/>
        <w:rPr>
          <w:rFonts w:ascii="Calibri" w:hAnsi="Calibri" w:cs="Arial"/>
          <w:b/>
          <w:sz w:val="72"/>
          <w:szCs w:val="72"/>
        </w:rPr>
      </w:pPr>
      <w:r>
        <w:rPr>
          <w:rFonts w:ascii="Calibri" w:hAnsi="Calibri" w:cs="Arial"/>
          <w:b/>
          <w:sz w:val="72"/>
          <w:szCs w:val="72"/>
        </w:rPr>
        <w:t xml:space="preserve"> </w:t>
      </w:r>
      <w:r w:rsidRPr="005702A9">
        <w:rPr>
          <w:rFonts w:ascii="Calibri" w:hAnsi="Calibri" w:cs="Arial"/>
          <w:b/>
          <w:sz w:val="72"/>
          <w:szCs w:val="72"/>
        </w:rPr>
        <w:t>REFERENCE</w:t>
      </w:r>
    </w:p>
    <w:p w:rsidR="00EE7D9D" w:rsidRDefault="00EE7D9D" w:rsidP="00EE7D9D">
      <w:pPr>
        <w:spacing w:after="0" w:line="240" w:lineRule="auto"/>
        <w:jc w:val="center"/>
        <w:rPr>
          <w:rFonts w:ascii="Calibri" w:hAnsi="Calibri" w:cs="Arial"/>
          <w:b/>
          <w:sz w:val="72"/>
          <w:szCs w:val="72"/>
        </w:rPr>
      </w:pPr>
    </w:p>
    <w:p w:rsidR="00EE7D9D" w:rsidRDefault="00EE7D9D" w:rsidP="00EE7D9D">
      <w:pPr>
        <w:spacing w:after="0" w:line="240" w:lineRule="auto"/>
        <w:jc w:val="center"/>
        <w:rPr>
          <w:rFonts w:ascii="Calibri" w:hAnsi="Calibri" w:cs="Arial"/>
          <w:b/>
          <w:sz w:val="72"/>
          <w:szCs w:val="72"/>
        </w:rPr>
      </w:pPr>
    </w:p>
    <w:p w:rsidR="00EE7D9D" w:rsidRDefault="00EE7D9D" w:rsidP="00EE7D9D">
      <w:pPr>
        <w:spacing w:after="0" w:line="240" w:lineRule="auto"/>
        <w:jc w:val="center"/>
        <w:rPr>
          <w:rFonts w:ascii="Calibri" w:hAnsi="Calibri" w:cs="Arial"/>
          <w:b/>
          <w:sz w:val="72"/>
          <w:szCs w:val="72"/>
        </w:rPr>
      </w:pPr>
    </w:p>
    <w:p w:rsidR="00EE7D9D" w:rsidRPr="005702A9" w:rsidRDefault="00EE7D9D" w:rsidP="00EE7D9D">
      <w:pPr>
        <w:spacing w:after="0" w:line="240" w:lineRule="auto"/>
        <w:jc w:val="center"/>
        <w:rPr>
          <w:rFonts w:ascii="Calibri" w:hAnsi="Calibri" w:cs="Arial"/>
          <w:b/>
          <w:sz w:val="72"/>
          <w:szCs w:val="72"/>
        </w:rPr>
      </w:pPr>
      <w:r>
        <w:rPr>
          <w:rFonts w:ascii="Calibri" w:hAnsi="Calibri" w:cs="Arial"/>
          <w:b/>
          <w:sz w:val="72"/>
          <w:szCs w:val="72"/>
        </w:rPr>
        <w:t xml:space="preserve">January </w:t>
      </w:r>
      <w:r>
        <w:rPr>
          <w:rFonts w:ascii="Calibri" w:hAnsi="Calibri" w:cs="Arial"/>
          <w:b/>
          <w:sz w:val="72"/>
          <w:szCs w:val="72"/>
        </w:rPr>
        <w:t>201</w:t>
      </w:r>
      <w:r>
        <w:rPr>
          <w:rFonts w:ascii="Calibri" w:hAnsi="Calibri" w:cs="Arial"/>
          <w:b/>
          <w:sz w:val="72"/>
          <w:szCs w:val="72"/>
        </w:rPr>
        <w:t>6</w:t>
      </w:r>
    </w:p>
    <w:p w:rsidR="00EE7D9D" w:rsidRDefault="00EE7D9D" w:rsidP="00EE7D9D">
      <w:pPr>
        <w:tabs>
          <w:tab w:val="left" w:pos="567"/>
        </w:tabs>
        <w:jc w:val="right"/>
        <w:rPr>
          <w:rFonts w:ascii="Arial" w:hAnsi="Arial" w:cs="Arial"/>
          <w:sz w:val="24"/>
          <w:szCs w:val="24"/>
        </w:rPr>
      </w:pPr>
    </w:p>
    <w:p w:rsidR="00EE7D9D" w:rsidRDefault="00EE7D9D">
      <w:pPr>
        <w:rPr>
          <w:rFonts w:ascii="Arial" w:hAnsi="Arial" w:cs="Arial"/>
          <w:sz w:val="24"/>
          <w:szCs w:val="24"/>
        </w:rPr>
      </w:pPr>
      <w:r>
        <w:rPr>
          <w:rFonts w:ascii="Arial" w:hAnsi="Arial" w:cs="Arial"/>
          <w:sz w:val="24"/>
          <w:szCs w:val="24"/>
        </w:rPr>
        <w:br w:type="page"/>
      </w:r>
    </w:p>
    <w:p w:rsidR="00EE7D9D" w:rsidRDefault="00EE7D9D" w:rsidP="00EE7D9D">
      <w:pPr>
        <w:tabs>
          <w:tab w:val="left" w:pos="567"/>
        </w:tabs>
        <w:jc w:val="right"/>
        <w:rPr>
          <w:rFonts w:ascii="Arial" w:hAnsi="Arial" w:cs="Arial"/>
          <w:sz w:val="24"/>
          <w:szCs w:val="24"/>
        </w:rPr>
      </w:pPr>
    </w:p>
    <w:p w:rsidR="00F438F2" w:rsidRPr="002A0495" w:rsidRDefault="00AB3CDA" w:rsidP="00EE7D9D">
      <w:pPr>
        <w:tabs>
          <w:tab w:val="left" w:pos="567"/>
        </w:tabs>
        <w:jc w:val="right"/>
        <w:rPr>
          <w:rFonts w:ascii="Arial" w:hAnsi="Arial" w:cs="Arial"/>
          <w:sz w:val="24"/>
          <w:szCs w:val="24"/>
        </w:rPr>
      </w:pPr>
      <w:r>
        <w:rPr>
          <w:rFonts w:ascii="Arial" w:hAnsi="Arial" w:cs="Arial"/>
          <w:sz w:val="24"/>
          <w:szCs w:val="24"/>
        </w:rPr>
        <w:t>Appendix C</w:t>
      </w:r>
      <w:r w:rsidR="002A0495" w:rsidRPr="002A0495">
        <w:rPr>
          <w:rFonts w:ascii="Arial" w:hAnsi="Arial" w:cs="Arial"/>
          <w:sz w:val="24"/>
          <w:szCs w:val="24"/>
        </w:rPr>
        <w:t>(i)</w:t>
      </w:r>
    </w:p>
    <w:p w:rsidR="00E75964" w:rsidRPr="003C38DC" w:rsidRDefault="003B0135" w:rsidP="003B0135">
      <w:pPr>
        <w:jc w:val="center"/>
        <w:rPr>
          <w:rFonts w:ascii="Arial" w:hAnsi="Arial" w:cs="Arial"/>
          <w:b/>
          <w:sz w:val="24"/>
          <w:szCs w:val="24"/>
        </w:rPr>
      </w:pPr>
      <w:r w:rsidRPr="003C38DC">
        <w:rPr>
          <w:rFonts w:ascii="Arial" w:hAnsi="Arial" w:cs="Arial"/>
          <w:b/>
          <w:sz w:val="24"/>
          <w:szCs w:val="24"/>
        </w:rPr>
        <w:t>Oakham Town Council</w:t>
      </w:r>
      <w:r w:rsidR="00F438F2" w:rsidRPr="003C38DC">
        <w:rPr>
          <w:rFonts w:ascii="Arial" w:hAnsi="Arial" w:cs="Arial"/>
          <w:b/>
          <w:sz w:val="24"/>
          <w:szCs w:val="24"/>
        </w:rPr>
        <w:t xml:space="preserve">  </w:t>
      </w:r>
    </w:p>
    <w:p w:rsidR="003B0135" w:rsidRPr="003C38DC" w:rsidRDefault="003B0135" w:rsidP="003B0135">
      <w:pPr>
        <w:jc w:val="center"/>
        <w:rPr>
          <w:rFonts w:ascii="Arial" w:hAnsi="Arial" w:cs="Arial"/>
          <w:b/>
          <w:sz w:val="24"/>
          <w:szCs w:val="24"/>
        </w:rPr>
      </w:pPr>
      <w:r w:rsidRPr="003C38DC">
        <w:rPr>
          <w:rFonts w:ascii="Arial" w:hAnsi="Arial" w:cs="Arial"/>
          <w:b/>
          <w:sz w:val="24"/>
          <w:szCs w:val="24"/>
        </w:rPr>
        <w:t>Neighbourhood Plan Steering Group</w:t>
      </w:r>
    </w:p>
    <w:p w:rsidR="003B0135" w:rsidRPr="003C38DC" w:rsidRDefault="003B0135" w:rsidP="003B0135">
      <w:pPr>
        <w:jc w:val="center"/>
        <w:rPr>
          <w:rFonts w:ascii="Arial" w:hAnsi="Arial" w:cs="Arial"/>
          <w:b/>
          <w:sz w:val="24"/>
          <w:szCs w:val="24"/>
        </w:rPr>
      </w:pPr>
      <w:r w:rsidRPr="003C38DC">
        <w:rPr>
          <w:rFonts w:ascii="Arial" w:hAnsi="Arial" w:cs="Arial"/>
          <w:b/>
          <w:sz w:val="24"/>
          <w:szCs w:val="24"/>
        </w:rPr>
        <w:t>Terms of Reference</w:t>
      </w:r>
    </w:p>
    <w:p w:rsidR="003B0135" w:rsidRPr="002A0495" w:rsidRDefault="003B0135" w:rsidP="003B0135">
      <w:pPr>
        <w:pStyle w:val="ListParagraph"/>
        <w:numPr>
          <w:ilvl w:val="0"/>
          <w:numId w:val="1"/>
        </w:numPr>
        <w:rPr>
          <w:rFonts w:ascii="Arial" w:hAnsi="Arial" w:cs="Arial"/>
          <w:sz w:val="24"/>
          <w:szCs w:val="24"/>
        </w:rPr>
      </w:pPr>
      <w:r w:rsidRPr="002A0495">
        <w:rPr>
          <w:rFonts w:ascii="Arial" w:hAnsi="Arial" w:cs="Arial"/>
          <w:sz w:val="24"/>
          <w:szCs w:val="24"/>
        </w:rPr>
        <w:t>Introduction</w:t>
      </w:r>
    </w:p>
    <w:p w:rsidR="003B0135" w:rsidRPr="002A0495" w:rsidRDefault="003B0135" w:rsidP="003B0135">
      <w:pPr>
        <w:pStyle w:val="ListParagraph"/>
        <w:rPr>
          <w:rFonts w:ascii="Arial" w:hAnsi="Arial" w:cs="Arial"/>
          <w:sz w:val="24"/>
          <w:szCs w:val="24"/>
        </w:rPr>
      </w:pPr>
      <w:r w:rsidRPr="002A0495">
        <w:rPr>
          <w:rFonts w:ascii="Arial" w:hAnsi="Arial" w:cs="Arial"/>
          <w:sz w:val="24"/>
          <w:szCs w:val="24"/>
        </w:rPr>
        <w:t>Oakham Town Council decided at its meeting on 9</w:t>
      </w:r>
      <w:r w:rsidRPr="002A0495">
        <w:rPr>
          <w:rFonts w:ascii="Arial" w:hAnsi="Arial" w:cs="Arial"/>
          <w:sz w:val="24"/>
          <w:szCs w:val="24"/>
          <w:vertAlign w:val="superscript"/>
        </w:rPr>
        <w:t>th</w:t>
      </w:r>
      <w:r w:rsidRPr="002A0495">
        <w:rPr>
          <w:rFonts w:ascii="Arial" w:hAnsi="Arial" w:cs="Arial"/>
          <w:sz w:val="24"/>
          <w:szCs w:val="24"/>
        </w:rPr>
        <w:t xml:space="preserve"> December 2015 to produce a Neighbourhood Plan following the enactment of the Localism Act 2011.</w:t>
      </w:r>
    </w:p>
    <w:p w:rsidR="003B0135" w:rsidRPr="002A0495" w:rsidRDefault="003B0135" w:rsidP="003B0135">
      <w:pPr>
        <w:pStyle w:val="ListParagraph"/>
        <w:rPr>
          <w:rFonts w:ascii="Arial" w:hAnsi="Arial" w:cs="Arial"/>
          <w:sz w:val="24"/>
          <w:szCs w:val="24"/>
        </w:rPr>
      </w:pPr>
      <w:r w:rsidRPr="002A0495">
        <w:rPr>
          <w:rFonts w:ascii="Arial" w:hAnsi="Arial" w:cs="Arial"/>
          <w:sz w:val="24"/>
          <w:szCs w:val="24"/>
        </w:rPr>
        <w:t xml:space="preserve">It also decided to establish a Steering Group to </w:t>
      </w:r>
      <w:r w:rsidR="0019490B" w:rsidRPr="002A0495">
        <w:rPr>
          <w:rFonts w:ascii="Arial" w:hAnsi="Arial" w:cs="Arial"/>
          <w:sz w:val="24"/>
          <w:szCs w:val="24"/>
        </w:rPr>
        <w:t xml:space="preserve">research, develop, make recommendations and </w:t>
      </w:r>
      <w:r w:rsidRPr="002A0495">
        <w:rPr>
          <w:rFonts w:ascii="Arial" w:hAnsi="Arial" w:cs="Arial"/>
          <w:sz w:val="24"/>
          <w:szCs w:val="24"/>
        </w:rPr>
        <w:t xml:space="preserve">oversee the </w:t>
      </w:r>
      <w:r w:rsidR="0019490B" w:rsidRPr="002A0495">
        <w:rPr>
          <w:rFonts w:ascii="Arial" w:hAnsi="Arial" w:cs="Arial"/>
          <w:sz w:val="24"/>
          <w:szCs w:val="24"/>
        </w:rPr>
        <w:t>process that</w:t>
      </w:r>
      <w:r w:rsidRPr="002A0495">
        <w:rPr>
          <w:rFonts w:ascii="Arial" w:hAnsi="Arial" w:cs="Arial"/>
          <w:sz w:val="24"/>
          <w:szCs w:val="24"/>
        </w:rPr>
        <w:t xml:space="preserve"> </w:t>
      </w:r>
      <w:r w:rsidR="0019490B" w:rsidRPr="002A0495">
        <w:rPr>
          <w:rFonts w:ascii="Arial" w:hAnsi="Arial" w:cs="Arial"/>
          <w:sz w:val="24"/>
          <w:szCs w:val="24"/>
        </w:rPr>
        <w:t xml:space="preserve">seeks to address the future needs of the people of Oakham parish.  The work will </w:t>
      </w:r>
      <w:r w:rsidRPr="002A0495">
        <w:rPr>
          <w:rFonts w:ascii="Arial" w:hAnsi="Arial" w:cs="Arial"/>
          <w:sz w:val="24"/>
          <w:szCs w:val="24"/>
        </w:rPr>
        <w:t>result in the preparation of a draft Plan</w:t>
      </w:r>
      <w:r w:rsidR="0019490B" w:rsidRPr="002A0495">
        <w:rPr>
          <w:rFonts w:ascii="Arial" w:hAnsi="Arial" w:cs="Arial"/>
          <w:sz w:val="24"/>
          <w:szCs w:val="24"/>
        </w:rPr>
        <w:t xml:space="preserve"> to</w:t>
      </w:r>
      <w:r w:rsidRPr="002A0495">
        <w:rPr>
          <w:rFonts w:ascii="Arial" w:hAnsi="Arial" w:cs="Arial"/>
          <w:sz w:val="24"/>
          <w:szCs w:val="24"/>
        </w:rPr>
        <w:t xml:space="preserve"> be put to a public referendum. </w:t>
      </w:r>
      <w:r w:rsidR="001D7D82" w:rsidRPr="002A0495">
        <w:rPr>
          <w:rFonts w:ascii="Arial" w:hAnsi="Arial" w:cs="Arial"/>
          <w:sz w:val="24"/>
          <w:szCs w:val="24"/>
        </w:rPr>
        <w:t>The Steering Group will guide and ag</w:t>
      </w:r>
      <w:r w:rsidR="00412557" w:rsidRPr="002A0495">
        <w:rPr>
          <w:rFonts w:ascii="Arial" w:hAnsi="Arial" w:cs="Arial"/>
          <w:sz w:val="24"/>
          <w:szCs w:val="24"/>
        </w:rPr>
        <w:t xml:space="preserve">ree the content of the Plan, </w:t>
      </w:r>
      <w:r w:rsidR="001D7D82" w:rsidRPr="002A0495">
        <w:rPr>
          <w:rFonts w:ascii="Arial" w:hAnsi="Arial" w:cs="Arial"/>
          <w:sz w:val="24"/>
          <w:szCs w:val="24"/>
        </w:rPr>
        <w:t xml:space="preserve">all associated </w:t>
      </w:r>
      <w:r w:rsidR="00FA1D74" w:rsidRPr="002A0495">
        <w:rPr>
          <w:rFonts w:ascii="Arial" w:hAnsi="Arial" w:cs="Arial"/>
          <w:sz w:val="24"/>
          <w:szCs w:val="24"/>
        </w:rPr>
        <w:t>evidence and analysis up to Preferred Option Consultation Draft stage.</w:t>
      </w:r>
    </w:p>
    <w:p w:rsidR="003B0135" w:rsidRPr="002A0495" w:rsidRDefault="003B0135" w:rsidP="003B0135">
      <w:pPr>
        <w:pStyle w:val="ListParagraph"/>
        <w:rPr>
          <w:rFonts w:ascii="Arial" w:hAnsi="Arial" w:cs="Arial"/>
          <w:sz w:val="24"/>
          <w:szCs w:val="24"/>
        </w:rPr>
      </w:pPr>
      <w:r w:rsidRPr="002A0495">
        <w:rPr>
          <w:rFonts w:ascii="Arial" w:hAnsi="Arial" w:cs="Arial"/>
          <w:sz w:val="24"/>
          <w:szCs w:val="24"/>
        </w:rPr>
        <w:t xml:space="preserve">Oakham Town Council has advised Rutland County Council of the intent of the residents of Oakham, in consultation with other stakeholders, to </w:t>
      </w:r>
      <w:r w:rsidR="0019490B" w:rsidRPr="002A0495">
        <w:rPr>
          <w:rFonts w:ascii="Arial" w:hAnsi="Arial" w:cs="Arial"/>
          <w:sz w:val="24"/>
          <w:szCs w:val="24"/>
        </w:rPr>
        <w:t>produce a</w:t>
      </w:r>
      <w:r w:rsidRPr="002A0495">
        <w:rPr>
          <w:rFonts w:ascii="Arial" w:hAnsi="Arial" w:cs="Arial"/>
          <w:sz w:val="24"/>
          <w:szCs w:val="24"/>
        </w:rPr>
        <w:t xml:space="preserve"> Neighbourhood Plan and the Town Council will </w:t>
      </w:r>
      <w:r w:rsidR="0019490B" w:rsidRPr="002A0495">
        <w:rPr>
          <w:rFonts w:ascii="Arial" w:hAnsi="Arial" w:cs="Arial"/>
          <w:sz w:val="24"/>
          <w:szCs w:val="24"/>
        </w:rPr>
        <w:t>be</w:t>
      </w:r>
      <w:r w:rsidRPr="002A0495">
        <w:rPr>
          <w:rFonts w:ascii="Arial" w:hAnsi="Arial" w:cs="Arial"/>
          <w:sz w:val="24"/>
          <w:szCs w:val="24"/>
        </w:rPr>
        <w:t xml:space="preserve"> the Qualifying Body</w:t>
      </w:r>
      <w:r w:rsidR="0019490B" w:rsidRPr="002A0495">
        <w:rPr>
          <w:rFonts w:ascii="Arial" w:hAnsi="Arial" w:cs="Arial"/>
          <w:sz w:val="24"/>
          <w:szCs w:val="24"/>
        </w:rPr>
        <w:t xml:space="preserve"> that formally submits the Neighbourhood Plan to Rutland County Council.</w:t>
      </w:r>
    </w:p>
    <w:p w:rsidR="0019490B" w:rsidRPr="002A0495" w:rsidRDefault="0019490B" w:rsidP="0019490B">
      <w:pPr>
        <w:rPr>
          <w:rFonts w:ascii="Arial" w:hAnsi="Arial" w:cs="Arial"/>
          <w:sz w:val="24"/>
          <w:szCs w:val="24"/>
        </w:rPr>
      </w:pPr>
    </w:p>
    <w:p w:rsidR="0019490B" w:rsidRPr="002A0495" w:rsidRDefault="0019490B" w:rsidP="0019490B">
      <w:pPr>
        <w:pStyle w:val="ListParagraph"/>
        <w:numPr>
          <w:ilvl w:val="0"/>
          <w:numId w:val="1"/>
        </w:numPr>
        <w:rPr>
          <w:rFonts w:ascii="Arial" w:hAnsi="Arial" w:cs="Arial"/>
          <w:sz w:val="24"/>
          <w:szCs w:val="24"/>
          <w:u w:val="single"/>
        </w:rPr>
      </w:pPr>
      <w:r w:rsidRPr="002A0495">
        <w:rPr>
          <w:rFonts w:ascii="Arial" w:hAnsi="Arial" w:cs="Arial"/>
          <w:sz w:val="24"/>
          <w:szCs w:val="24"/>
          <w:u w:val="single"/>
        </w:rPr>
        <w:t>Membership of the Steering Group</w:t>
      </w:r>
    </w:p>
    <w:p w:rsidR="0019490B" w:rsidRPr="002A0495" w:rsidRDefault="0019490B" w:rsidP="006E2DA5">
      <w:pPr>
        <w:pStyle w:val="ListParagraph"/>
        <w:rPr>
          <w:rFonts w:ascii="Arial" w:hAnsi="Arial" w:cs="Arial"/>
          <w:sz w:val="24"/>
          <w:szCs w:val="24"/>
        </w:rPr>
      </w:pPr>
      <w:r w:rsidRPr="002A0495">
        <w:rPr>
          <w:rFonts w:ascii="Arial" w:hAnsi="Arial" w:cs="Arial"/>
          <w:sz w:val="24"/>
          <w:szCs w:val="24"/>
        </w:rPr>
        <w:t xml:space="preserve">The </w:t>
      </w:r>
      <w:r w:rsidR="00DE06E4" w:rsidRPr="002A0495">
        <w:rPr>
          <w:rFonts w:ascii="Arial" w:hAnsi="Arial" w:cs="Arial"/>
          <w:sz w:val="24"/>
          <w:szCs w:val="24"/>
        </w:rPr>
        <w:t xml:space="preserve">Steering Group will be community led.  The </w:t>
      </w:r>
      <w:r w:rsidRPr="002A0495">
        <w:rPr>
          <w:rFonts w:ascii="Arial" w:hAnsi="Arial" w:cs="Arial"/>
          <w:sz w:val="24"/>
          <w:szCs w:val="24"/>
        </w:rPr>
        <w:t xml:space="preserve">membership will comprise of a nominal 15 members and include two elected </w:t>
      </w:r>
      <w:r w:rsidR="00B1245F" w:rsidRPr="002A0495">
        <w:rPr>
          <w:rFonts w:ascii="Arial" w:hAnsi="Arial" w:cs="Arial"/>
          <w:sz w:val="24"/>
          <w:szCs w:val="24"/>
        </w:rPr>
        <w:t xml:space="preserve">Oakham </w:t>
      </w:r>
      <w:r w:rsidRPr="002A0495">
        <w:rPr>
          <w:rFonts w:ascii="Arial" w:hAnsi="Arial" w:cs="Arial"/>
          <w:sz w:val="24"/>
          <w:szCs w:val="24"/>
        </w:rPr>
        <w:t>Town councillors, a member of Oakham Town Partnership</w:t>
      </w:r>
      <w:r w:rsidR="00B1245F" w:rsidRPr="002A0495">
        <w:rPr>
          <w:rFonts w:ascii="Arial" w:hAnsi="Arial" w:cs="Arial"/>
          <w:sz w:val="24"/>
          <w:szCs w:val="24"/>
        </w:rPr>
        <w:t xml:space="preserve"> with the remainder drawn from a cross section of the community whom it is thought can bring value to the project.  The </w:t>
      </w:r>
      <w:r w:rsidR="00666355" w:rsidRPr="002A0495">
        <w:rPr>
          <w:rFonts w:ascii="Arial" w:hAnsi="Arial" w:cs="Arial"/>
          <w:sz w:val="24"/>
          <w:szCs w:val="24"/>
        </w:rPr>
        <w:t>Steering</w:t>
      </w:r>
      <w:r w:rsidR="00B1245F" w:rsidRPr="002A0495">
        <w:rPr>
          <w:rFonts w:ascii="Arial" w:hAnsi="Arial" w:cs="Arial"/>
          <w:sz w:val="24"/>
          <w:szCs w:val="24"/>
        </w:rPr>
        <w:t xml:space="preserve"> Group may co-opt further representation from any other person, organisation or body that is felt by the Group to bring additional benefit to the work.</w:t>
      </w:r>
      <w:r w:rsidR="005E7BAF" w:rsidRPr="002A0495">
        <w:rPr>
          <w:rFonts w:ascii="Arial" w:hAnsi="Arial" w:cs="Arial"/>
          <w:sz w:val="24"/>
          <w:szCs w:val="24"/>
        </w:rPr>
        <w:t xml:space="preserve">  The budget for producing the Neighbourhood Plan will be held by Oakham Town Council.  The Steering Group has no authority to spend and will therefore be required to apply to Oakham Town Council for that authority. </w:t>
      </w:r>
    </w:p>
    <w:p w:rsidR="006E2DA5" w:rsidRPr="002A0495" w:rsidRDefault="006E2DA5" w:rsidP="006E2DA5">
      <w:pPr>
        <w:pStyle w:val="ListParagraph"/>
        <w:rPr>
          <w:rFonts w:ascii="Arial" w:hAnsi="Arial" w:cs="Arial"/>
          <w:sz w:val="24"/>
          <w:szCs w:val="24"/>
        </w:rPr>
      </w:pPr>
    </w:p>
    <w:p w:rsidR="00B1245F" w:rsidRPr="002A0495" w:rsidRDefault="00B1245F" w:rsidP="0019490B">
      <w:pPr>
        <w:pStyle w:val="ListParagraph"/>
        <w:rPr>
          <w:rFonts w:ascii="Arial" w:hAnsi="Arial" w:cs="Arial"/>
          <w:sz w:val="24"/>
          <w:szCs w:val="24"/>
        </w:rPr>
      </w:pPr>
      <w:r w:rsidRPr="002A0495">
        <w:rPr>
          <w:rFonts w:ascii="Arial" w:hAnsi="Arial" w:cs="Arial"/>
          <w:sz w:val="24"/>
          <w:szCs w:val="24"/>
        </w:rPr>
        <w:t xml:space="preserve">All members of the Steering Group must declare any personal interest that may be perceived as being relevant to the decisions or recommendations made by the Group.  This may include membership of </w:t>
      </w:r>
      <w:r w:rsidR="001D7D82" w:rsidRPr="002A0495">
        <w:rPr>
          <w:rFonts w:ascii="Arial" w:hAnsi="Arial" w:cs="Arial"/>
          <w:sz w:val="24"/>
          <w:szCs w:val="24"/>
        </w:rPr>
        <w:t>an organisation, ownership or</w:t>
      </w:r>
      <w:r w:rsidRPr="002A0495">
        <w:rPr>
          <w:rFonts w:ascii="Arial" w:hAnsi="Arial" w:cs="Arial"/>
          <w:sz w:val="24"/>
          <w:szCs w:val="24"/>
        </w:rPr>
        <w:t xml:space="preserve"> interest in land or business or any other matter likely to be relevant to th</w:t>
      </w:r>
      <w:r w:rsidR="00412557" w:rsidRPr="002A0495">
        <w:rPr>
          <w:rFonts w:ascii="Arial" w:hAnsi="Arial" w:cs="Arial"/>
          <w:sz w:val="24"/>
          <w:szCs w:val="24"/>
        </w:rPr>
        <w:t xml:space="preserve">e work undertaken by the Steering </w:t>
      </w:r>
      <w:r w:rsidRPr="002A0495">
        <w:rPr>
          <w:rFonts w:ascii="Arial" w:hAnsi="Arial" w:cs="Arial"/>
          <w:sz w:val="24"/>
          <w:szCs w:val="24"/>
        </w:rPr>
        <w:t>Group.</w:t>
      </w:r>
      <w:r w:rsidR="006E2DA5" w:rsidRPr="002A0495">
        <w:rPr>
          <w:rFonts w:ascii="Arial" w:hAnsi="Arial" w:cs="Arial"/>
          <w:sz w:val="24"/>
          <w:szCs w:val="24"/>
        </w:rPr>
        <w:t xml:space="preserve">  The Steering Group must ensure that there is no discrimination in the plan making process and that it is an inclusive, open and </w:t>
      </w:r>
      <w:r w:rsidR="003D093B" w:rsidRPr="002A0495">
        <w:rPr>
          <w:rFonts w:ascii="Arial" w:hAnsi="Arial" w:cs="Arial"/>
          <w:sz w:val="24"/>
          <w:szCs w:val="24"/>
        </w:rPr>
        <w:t xml:space="preserve">a </w:t>
      </w:r>
      <w:r w:rsidR="006E2DA5" w:rsidRPr="002A0495">
        <w:rPr>
          <w:rFonts w:ascii="Arial" w:hAnsi="Arial" w:cs="Arial"/>
          <w:sz w:val="24"/>
          <w:szCs w:val="24"/>
        </w:rPr>
        <w:t>transparent process.  Members of the Steering Group will work together for th</w:t>
      </w:r>
      <w:r w:rsidR="00412557" w:rsidRPr="002A0495">
        <w:rPr>
          <w:rFonts w:ascii="Arial" w:hAnsi="Arial" w:cs="Arial"/>
          <w:sz w:val="24"/>
          <w:szCs w:val="24"/>
        </w:rPr>
        <w:t>e benefit of their community, t</w:t>
      </w:r>
      <w:r w:rsidR="006E2DA5" w:rsidRPr="002A0495">
        <w:rPr>
          <w:rFonts w:ascii="Arial" w:hAnsi="Arial" w:cs="Arial"/>
          <w:sz w:val="24"/>
          <w:szCs w:val="24"/>
        </w:rPr>
        <w:t xml:space="preserve">reat other members of the </w:t>
      </w:r>
      <w:r w:rsidR="00412557" w:rsidRPr="002A0495">
        <w:rPr>
          <w:rFonts w:ascii="Arial" w:hAnsi="Arial" w:cs="Arial"/>
          <w:sz w:val="24"/>
          <w:szCs w:val="24"/>
        </w:rPr>
        <w:t>Group with respect and dignity and allow</w:t>
      </w:r>
      <w:r w:rsidR="006E2DA5" w:rsidRPr="002A0495">
        <w:rPr>
          <w:rFonts w:ascii="Arial" w:hAnsi="Arial" w:cs="Arial"/>
          <w:sz w:val="24"/>
          <w:szCs w:val="24"/>
        </w:rPr>
        <w:t xml:space="preserve"> members </w:t>
      </w:r>
      <w:r w:rsidR="00412557" w:rsidRPr="002A0495">
        <w:rPr>
          <w:rFonts w:ascii="Arial" w:hAnsi="Arial" w:cs="Arial"/>
          <w:sz w:val="24"/>
          <w:szCs w:val="24"/>
        </w:rPr>
        <w:t xml:space="preserve">of the Group </w:t>
      </w:r>
      <w:r w:rsidR="006E2DA5" w:rsidRPr="002A0495">
        <w:rPr>
          <w:rFonts w:ascii="Arial" w:hAnsi="Arial" w:cs="Arial"/>
          <w:sz w:val="24"/>
          <w:szCs w:val="24"/>
        </w:rPr>
        <w:t>to air their views without prejudice and interruption.</w:t>
      </w:r>
    </w:p>
    <w:p w:rsidR="004E71D4" w:rsidRDefault="004E71D4" w:rsidP="0019490B">
      <w:pPr>
        <w:pStyle w:val="ListParagraph"/>
        <w:rPr>
          <w:rFonts w:ascii="Arial" w:hAnsi="Arial" w:cs="Arial"/>
          <w:sz w:val="24"/>
          <w:szCs w:val="24"/>
        </w:rPr>
      </w:pPr>
    </w:p>
    <w:p w:rsidR="002A0495" w:rsidRPr="002A0495" w:rsidRDefault="002A0495" w:rsidP="0019490B">
      <w:pPr>
        <w:pStyle w:val="ListParagraph"/>
        <w:rPr>
          <w:rFonts w:ascii="Arial" w:hAnsi="Arial" w:cs="Arial"/>
          <w:sz w:val="24"/>
          <w:szCs w:val="24"/>
        </w:rPr>
      </w:pPr>
    </w:p>
    <w:p w:rsidR="00B1245F" w:rsidRPr="002A0495" w:rsidRDefault="00B1245F" w:rsidP="0019490B">
      <w:pPr>
        <w:pStyle w:val="ListParagraph"/>
        <w:rPr>
          <w:rFonts w:ascii="Arial" w:hAnsi="Arial" w:cs="Arial"/>
          <w:sz w:val="24"/>
          <w:szCs w:val="24"/>
        </w:rPr>
      </w:pPr>
      <w:r w:rsidRPr="002A0495">
        <w:rPr>
          <w:rFonts w:ascii="Arial" w:hAnsi="Arial" w:cs="Arial"/>
          <w:sz w:val="24"/>
          <w:szCs w:val="24"/>
        </w:rPr>
        <w:t xml:space="preserve">If a member of the Steering Group fails to attend three consecutive </w:t>
      </w:r>
      <w:r w:rsidR="00DE06E4" w:rsidRPr="002A0495">
        <w:rPr>
          <w:rFonts w:ascii="Arial" w:hAnsi="Arial" w:cs="Arial"/>
          <w:sz w:val="24"/>
          <w:szCs w:val="24"/>
        </w:rPr>
        <w:t>meetings</w:t>
      </w:r>
      <w:r w:rsidRPr="002A0495">
        <w:rPr>
          <w:rFonts w:ascii="Arial" w:hAnsi="Arial" w:cs="Arial"/>
          <w:sz w:val="24"/>
          <w:szCs w:val="24"/>
        </w:rPr>
        <w:t xml:space="preserve"> without </w:t>
      </w:r>
      <w:r w:rsidR="003D093B" w:rsidRPr="002A0495">
        <w:rPr>
          <w:rFonts w:ascii="Arial" w:hAnsi="Arial" w:cs="Arial"/>
          <w:sz w:val="24"/>
          <w:szCs w:val="24"/>
        </w:rPr>
        <w:t xml:space="preserve">a </w:t>
      </w:r>
      <w:r w:rsidRPr="002A0495">
        <w:rPr>
          <w:rFonts w:ascii="Arial" w:hAnsi="Arial" w:cs="Arial"/>
          <w:sz w:val="24"/>
          <w:szCs w:val="24"/>
        </w:rPr>
        <w:t xml:space="preserve">notified reason, acceptable to the Group, </w:t>
      </w:r>
      <w:r w:rsidR="00DE06E4" w:rsidRPr="002A0495">
        <w:rPr>
          <w:rFonts w:ascii="Arial" w:hAnsi="Arial" w:cs="Arial"/>
          <w:sz w:val="24"/>
          <w:szCs w:val="24"/>
        </w:rPr>
        <w:t xml:space="preserve">the member will be deemed to have resigned unless otherwise agreed by the Group.  This provision does not prevent any member from resigning from the Group by providing the Chairman with written notice of their resignation.  The Steering Group may request the resignation of a member if the Group considers that the member is not supporting or contributing effectively towards the aims and intentions of the Group.  If the member is a nominee of Oakham Town Council or Oakham Town Partnership the </w:t>
      </w:r>
      <w:r w:rsidR="00666355" w:rsidRPr="002A0495">
        <w:rPr>
          <w:rFonts w:ascii="Arial" w:hAnsi="Arial" w:cs="Arial"/>
          <w:sz w:val="24"/>
          <w:szCs w:val="24"/>
        </w:rPr>
        <w:t xml:space="preserve">parent </w:t>
      </w:r>
      <w:r w:rsidR="004E71D4" w:rsidRPr="002A0495">
        <w:rPr>
          <w:rFonts w:ascii="Arial" w:hAnsi="Arial" w:cs="Arial"/>
          <w:sz w:val="24"/>
          <w:szCs w:val="24"/>
        </w:rPr>
        <w:t>body will be requested to provide a substitute.</w:t>
      </w:r>
    </w:p>
    <w:p w:rsidR="00DE06E4" w:rsidRPr="002A0495" w:rsidRDefault="00DE06E4" w:rsidP="0019490B">
      <w:pPr>
        <w:pStyle w:val="ListParagraph"/>
        <w:rPr>
          <w:rFonts w:ascii="Arial" w:hAnsi="Arial" w:cs="Arial"/>
          <w:sz w:val="24"/>
          <w:szCs w:val="24"/>
        </w:rPr>
      </w:pPr>
    </w:p>
    <w:p w:rsidR="00DE06E4" w:rsidRPr="002A0495" w:rsidRDefault="004E71D4" w:rsidP="0019490B">
      <w:pPr>
        <w:pStyle w:val="ListParagraph"/>
        <w:rPr>
          <w:rFonts w:ascii="Arial" w:hAnsi="Arial" w:cs="Arial"/>
          <w:sz w:val="24"/>
          <w:szCs w:val="24"/>
        </w:rPr>
      </w:pPr>
      <w:r w:rsidRPr="002A0495">
        <w:rPr>
          <w:rFonts w:ascii="Arial" w:hAnsi="Arial" w:cs="Arial"/>
          <w:sz w:val="24"/>
          <w:szCs w:val="24"/>
        </w:rPr>
        <w:t>Any person wishing</w:t>
      </w:r>
      <w:r w:rsidR="00DE06E4" w:rsidRPr="002A0495">
        <w:rPr>
          <w:rFonts w:ascii="Arial" w:hAnsi="Arial" w:cs="Arial"/>
          <w:sz w:val="24"/>
          <w:szCs w:val="24"/>
        </w:rPr>
        <w:t xml:space="preserve"> to become a member of the Steering Group</w:t>
      </w:r>
      <w:r w:rsidRPr="002A0495">
        <w:rPr>
          <w:rFonts w:ascii="Arial" w:hAnsi="Arial" w:cs="Arial"/>
          <w:sz w:val="24"/>
          <w:szCs w:val="24"/>
        </w:rPr>
        <w:t xml:space="preserve"> will </w:t>
      </w:r>
      <w:r w:rsidR="00666355" w:rsidRPr="002A0495">
        <w:rPr>
          <w:rFonts w:ascii="Arial" w:hAnsi="Arial" w:cs="Arial"/>
          <w:sz w:val="24"/>
          <w:szCs w:val="24"/>
        </w:rPr>
        <w:t xml:space="preserve">be invited to </w:t>
      </w:r>
      <w:r w:rsidRPr="002A0495">
        <w:rPr>
          <w:rFonts w:ascii="Arial" w:hAnsi="Arial" w:cs="Arial"/>
          <w:sz w:val="24"/>
          <w:szCs w:val="24"/>
        </w:rPr>
        <w:t xml:space="preserve">meet with the Chairman and </w:t>
      </w:r>
      <w:r w:rsidR="005E7BAF" w:rsidRPr="002A0495">
        <w:rPr>
          <w:rFonts w:ascii="Arial" w:hAnsi="Arial" w:cs="Arial"/>
          <w:sz w:val="24"/>
          <w:szCs w:val="24"/>
        </w:rPr>
        <w:t>at least one Oakham Town Councillor</w:t>
      </w:r>
      <w:r w:rsidRPr="002A0495">
        <w:rPr>
          <w:rFonts w:ascii="Arial" w:hAnsi="Arial" w:cs="Arial"/>
          <w:sz w:val="24"/>
          <w:szCs w:val="24"/>
        </w:rPr>
        <w:t xml:space="preserve"> to discuss their relevant experience, reasons for applying and how the applicant feels they can benefit the aims and objectives of the Group.  The Chairman and</w:t>
      </w:r>
      <w:r w:rsidR="005E7BAF" w:rsidRPr="002A0495">
        <w:rPr>
          <w:rFonts w:ascii="Arial" w:hAnsi="Arial" w:cs="Arial"/>
          <w:sz w:val="24"/>
          <w:szCs w:val="24"/>
        </w:rPr>
        <w:t xml:space="preserve"> the </w:t>
      </w:r>
      <w:r w:rsidRPr="002A0495">
        <w:rPr>
          <w:rFonts w:ascii="Arial" w:hAnsi="Arial" w:cs="Arial"/>
          <w:sz w:val="24"/>
          <w:szCs w:val="24"/>
        </w:rPr>
        <w:t>Oakham Town Councill</w:t>
      </w:r>
      <w:r w:rsidR="005E7BAF" w:rsidRPr="002A0495">
        <w:rPr>
          <w:rFonts w:ascii="Arial" w:hAnsi="Arial" w:cs="Arial"/>
          <w:sz w:val="24"/>
          <w:szCs w:val="24"/>
        </w:rPr>
        <w:t>or</w:t>
      </w:r>
      <w:r w:rsidRPr="002A0495">
        <w:rPr>
          <w:rFonts w:ascii="Arial" w:hAnsi="Arial" w:cs="Arial"/>
          <w:sz w:val="24"/>
          <w:szCs w:val="24"/>
        </w:rPr>
        <w:t xml:space="preserve"> will report back to the Steering Group with their recommendation.  Changes in the composition of the Steering Group will be reported to Oakham Town Council as part of the regular reporting mechanism.</w:t>
      </w:r>
      <w:r w:rsidR="003D093B" w:rsidRPr="002A0495">
        <w:rPr>
          <w:rFonts w:ascii="Arial" w:hAnsi="Arial" w:cs="Arial"/>
          <w:sz w:val="24"/>
          <w:szCs w:val="24"/>
        </w:rPr>
        <w:t xml:space="preserve">  The Steering Group may co-opt </w:t>
      </w:r>
      <w:r w:rsidR="001B412A" w:rsidRPr="002A0495">
        <w:rPr>
          <w:rFonts w:ascii="Arial" w:hAnsi="Arial" w:cs="Arial"/>
          <w:sz w:val="24"/>
          <w:szCs w:val="24"/>
        </w:rPr>
        <w:t>a relevant person or persons to undertake work in which they may have an expertise or experience.  The co-option should last only as long as the expertise or experience is required.</w:t>
      </w:r>
    </w:p>
    <w:p w:rsidR="004E71D4" w:rsidRPr="002A0495" w:rsidRDefault="004E71D4" w:rsidP="0019490B">
      <w:pPr>
        <w:pStyle w:val="ListParagraph"/>
        <w:rPr>
          <w:rFonts w:ascii="Arial" w:hAnsi="Arial" w:cs="Arial"/>
          <w:sz w:val="24"/>
          <w:szCs w:val="24"/>
        </w:rPr>
      </w:pPr>
    </w:p>
    <w:p w:rsidR="005E7BAF" w:rsidRPr="002A0495" w:rsidRDefault="005E7BAF" w:rsidP="005E7BAF">
      <w:pPr>
        <w:pStyle w:val="ListParagraph"/>
        <w:numPr>
          <w:ilvl w:val="0"/>
          <w:numId w:val="1"/>
        </w:numPr>
        <w:rPr>
          <w:rFonts w:ascii="Arial" w:hAnsi="Arial" w:cs="Arial"/>
          <w:sz w:val="24"/>
          <w:szCs w:val="24"/>
          <w:u w:val="single"/>
        </w:rPr>
      </w:pPr>
      <w:r w:rsidRPr="002A0495">
        <w:rPr>
          <w:rFonts w:ascii="Arial" w:hAnsi="Arial" w:cs="Arial"/>
          <w:sz w:val="24"/>
          <w:szCs w:val="24"/>
          <w:u w:val="single"/>
        </w:rPr>
        <w:t>Working Groups</w:t>
      </w:r>
    </w:p>
    <w:p w:rsidR="004E71D4" w:rsidRPr="002A0495" w:rsidRDefault="0099291C" w:rsidP="005E7BAF">
      <w:pPr>
        <w:pStyle w:val="ListParagraph"/>
        <w:rPr>
          <w:rFonts w:ascii="Arial" w:hAnsi="Arial" w:cs="Arial"/>
          <w:sz w:val="24"/>
          <w:szCs w:val="24"/>
        </w:rPr>
      </w:pPr>
      <w:r w:rsidRPr="002A0495">
        <w:rPr>
          <w:rFonts w:ascii="Arial" w:hAnsi="Arial" w:cs="Arial"/>
          <w:sz w:val="24"/>
          <w:szCs w:val="24"/>
        </w:rPr>
        <w:t>The Steering Group may form working g</w:t>
      </w:r>
      <w:r w:rsidR="004E71D4" w:rsidRPr="002A0495">
        <w:rPr>
          <w:rFonts w:ascii="Arial" w:hAnsi="Arial" w:cs="Arial"/>
          <w:sz w:val="24"/>
          <w:szCs w:val="24"/>
        </w:rPr>
        <w:t xml:space="preserve">roups, as required, </w:t>
      </w:r>
      <w:r w:rsidRPr="002A0495">
        <w:rPr>
          <w:rFonts w:ascii="Arial" w:hAnsi="Arial" w:cs="Arial"/>
          <w:sz w:val="24"/>
          <w:szCs w:val="24"/>
        </w:rPr>
        <w:t>to undertake various aspects of the work involved in producing the Neighbourhood Plan.  The working groups will be subservient to the Steering Group, act under its instruction and adhere to these Terms of Reference.</w:t>
      </w:r>
      <w:r w:rsidR="00666355" w:rsidRPr="002A0495">
        <w:rPr>
          <w:rFonts w:ascii="Arial" w:hAnsi="Arial" w:cs="Arial"/>
          <w:sz w:val="24"/>
          <w:szCs w:val="24"/>
        </w:rPr>
        <w:t xml:space="preserve"> </w:t>
      </w:r>
      <w:r w:rsidRPr="002A0495">
        <w:rPr>
          <w:rFonts w:ascii="Arial" w:hAnsi="Arial" w:cs="Arial"/>
          <w:sz w:val="24"/>
          <w:szCs w:val="24"/>
        </w:rPr>
        <w:t xml:space="preserve"> </w:t>
      </w:r>
      <w:r w:rsidR="004F573D" w:rsidRPr="002A0495">
        <w:rPr>
          <w:rFonts w:ascii="Arial" w:hAnsi="Arial" w:cs="Arial"/>
          <w:sz w:val="24"/>
          <w:szCs w:val="24"/>
        </w:rPr>
        <w:t>It is r</w:t>
      </w:r>
      <w:r w:rsidR="00412557" w:rsidRPr="002A0495">
        <w:rPr>
          <w:rFonts w:ascii="Arial" w:hAnsi="Arial" w:cs="Arial"/>
          <w:sz w:val="24"/>
          <w:szCs w:val="24"/>
        </w:rPr>
        <w:t>ecognised that the work of one group will</w:t>
      </w:r>
      <w:r w:rsidR="004F573D" w:rsidRPr="002A0495">
        <w:rPr>
          <w:rFonts w:ascii="Arial" w:hAnsi="Arial" w:cs="Arial"/>
          <w:sz w:val="24"/>
          <w:szCs w:val="24"/>
        </w:rPr>
        <w:t>/may</w:t>
      </w:r>
      <w:r w:rsidR="00412557" w:rsidRPr="002A0495">
        <w:rPr>
          <w:rFonts w:ascii="Arial" w:hAnsi="Arial" w:cs="Arial"/>
          <w:sz w:val="24"/>
          <w:szCs w:val="24"/>
        </w:rPr>
        <w:t xml:space="preserve"> impact on the work of others and therefore effe</w:t>
      </w:r>
      <w:r w:rsidR="004F573D" w:rsidRPr="002A0495">
        <w:rPr>
          <w:rFonts w:ascii="Arial" w:hAnsi="Arial" w:cs="Arial"/>
          <w:sz w:val="24"/>
          <w:szCs w:val="24"/>
        </w:rPr>
        <w:t>ctive communications should be mai</w:t>
      </w:r>
      <w:r w:rsidR="00412557" w:rsidRPr="002A0495">
        <w:rPr>
          <w:rFonts w:ascii="Arial" w:hAnsi="Arial" w:cs="Arial"/>
          <w:sz w:val="24"/>
          <w:szCs w:val="24"/>
        </w:rPr>
        <w:t>ntained</w:t>
      </w:r>
      <w:r w:rsidR="004F573D" w:rsidRPr="002A0495">
        <w:rPr>
          <w:rFonts w:ascii="Arial" w:hAnsi="Arial" w:cs="Arial"/>
          <w:sz w:val="24"/>
          <w:szCs w:val="24"/>
        </w:rPr>
        <w:t xml:space="preserve"> between groups</w:t>
      </w:r>
      <w:r w:rsidR="00412557" w:rsidRPr="002A0495">
        <w:rPr>
          <w:rFonts w:ascii="Arial" w:hAnsi="Arial" w:cs="Arial"/>
          <w:sz w:val="24"/>
          <w:szCs w:val="24"/>
        </w:rPr>
        <w:t xml:space="preserve">. </w:t>
      </w:r>
      <w:r w:rsidRPr="002A0495">
        <w:rPr>
          <w:rFonts w:ascii="Arial" w:hAnsi="Arial" w:cs="Arial"/>
          <w:sz w:val="24"/>
          <w:szCs w:val="24"/>
        </w:rPr>
        <w:t xml:space="preserve">It is expected that the working groups will comprise members of the Steering Group together with additional interested parties, selected under the same procedure as members of the Steering Group.  It is essential that the number of members in a working group remains small to be effective. </w:t>
      </w:r>
    </w:p>
    <w:p w:rsidR="00E070DB" w:rsidRPr="002A0495" w:rsidRDefault="00E070DB" w:rsidP="0019490B">
      <w:pPr>
        <w:pStyle w:val="ListParagraph"/>
        <w:rPr>
          <w:rFonts w:ascii="Arial" w:hAnsi="Arial" w:cs="Arial"/>
          <w:sz w:val="24"/>
          <w:szCs w:val="24"/>
        </w:rPr>
      </w:pPr>
    </w:p>
    <w:p w:rsidR="00E070DB" w:rsidRPr="002A0495" w:rsidRDefault="00E070DB" w:rsidP="00E070DB">
      <w:pPr>
        <w:pStyle w:val="ListParagraph"/>
        <w:numPr>
          <w:ilvl w:val="0"/>
          <w:numId w:val="1"/>
        </w:numPr>
        <w:rPr>
          <w:rFonts w:ascii="Arial" w:hAnsi="Arial" w:cs="Arial"/>
          <w:sz w:val="24"/>
          <w:szCs w:val="24"/>
          <w:u w:val="single"/>
        </w:rPr>
      </w:pPr>
      <w:r w:rsidRPr="002A0495">
        <w:rPr>
          <w:rFonts w:ascii="Arial" w:hAnsi="Arial" w:cs="Arial"/>
          <w:sz w:val="24"/>
          <w:szCs w:val="24"/>
          <w:u w:val="single"/>
        </w:rPr>
        <w:t>Aims and Objectives</w:t>
      </w:r>
    </w:p>
    <w:p w:rsidR="002E0E18" w:rsidRPr="002A0495" w:rsidRDefault="002E0E18" w:rsidP="002E0E18">
      <w:pPr>
        <w:pStyle w:val="ListParagraph"/>
        <w:numPr>
          <w:ilvl w:val="1"/>
          <w:numId w:val="1"/>
        </w:numPr>
        <w:rPr>
          <w:rFonts w:ascii="Arial" w:hAnsi="Arial" w:cs="Arial"/>
          <w:sz w:val="24"/>
          <w:szCs w:val="24"/>
          <w:u w:val="single"/>
        </w:rPr>
      </w:pPr>
      <w:r w:rsidRPr="002A0495">
        <w:rPr>
          <w:rFonts w:ascii="Arial" w:hAnsi="Arial" w:cs="Arial"/>
          <w:sz w:val="24"/>
          <w:szCs w:val="24"/>
          <w:u w:val="single"/>
        </w:rPr>
        <w:t>Aims</w:t>
      </w:r>
    </w:p>
    <w:p w:rsidR="00E76157" w:rsidRPr="002A0495" w:rsidRDefault="00E76157" w:rsidP="002E0E18">
      <w:pPr>
        <w:pStyle w:val="ListParagraph"/>
        <w:rPr>
          <w:rFonts w:ascii="Arial" w:hAnsi="Arial" w:cs="Arial"/>
          <w:sz w:val="24"/>
          <w:szCs w:val="24"/>
        </w:rPr>
      </w:pPr>
      <w:r w:rsidRPr="002A0495">
        <w:rPr>
          <w:rFonts w:ascii="Arial" w:hAnsi="Arial" w:cs="Arial"/>
          <w:sz w:val="24"/>
          <w:szCs w:val="24"/>
        </w:rPr>
        <w:t xml:space="preserve">The </w:t>
      </w:r>
      <w:r w:rsidR="002E0E18" w:rsidRPr="002A0495">
        <w:rPr>
          <w:rFonts w:ascii="Arial" w:hAnsi="Arial" w:cs="Arial"/>
          <w:sz w:val="24"/>
          <w:szCs w:val="24"/>
        </w:rPr>
        <w:t xml:space="preserve">aims of the </w:t>
      </w:r>
      <w:r w:rsidRPr="002A0495">
        <w:rPr>
          <w:rFonts w:ascii="Arial" w:hAnsi="Arial" w:cs="Arial"/>
          <w:sz w:val="24"/>
          <w:szCs w:val="24"/>
        </w:rPr>
        <w:t xml:space="preserve">Neighbourhood Plan Steering </w:t>
      </w:r>
      <w:r w:rsidR="002E0E18" w:rsidRPr="002A0495">
        <w:rPr>
          <w:rFonts w:ascii="Arial" w:hAnsi="Arial" w:cs="Arial"/>
          <w:sz w:val="24"/>
          <w:szCs w:val="24"/>
        </w:rPr>
        <w:t>Group are to</w:t>
      </w:r>
      <w:r w:rsidRPr="002A0495">
        <w:rPr>
          <w:rFonts w:ascii="Arial" w:hAnsi="Arial" w:cs="Arial"/>
          <w:sz w:val="24"/>
          <w:szCs w:val="24"/>
        </w:rPr>
        <w:t>:-</w:t>
      </w:r>
    </w:p>
    <w:p w:rsidR="00E76157" w:rsidRPr="002A0495" w:rsidRDefault="00E76157" w:rsidP="00E76157">
      <w:pPr>
        <w:pStyle w:val="ListParagraph"/>
        <w:numPr>
          <w:ilvl w:val="0"/>
          <w:numId w:val="2"/>
        </w:numPr>
        <w:rPr>
          <w:rFonts w:ascii="Arial" w:hAnsi="Arial" w:cs="Arial"/>
          <w:sz w:val="24"/>
          <w:szCs w:val="24"/>
        </w:rPr>
      </w:pPr>
      <w:r w:rsidRPr="002A0495">
        <w:rPr>
          <w:rFonts w:ascii="Arial" w:hAnsi="Arial" w:cs="Arial"/>
          <w:sz w:val="24"/>
          <w:szCs w:val="24"/>
        </w:rPr>
        <w:t>Be responsible for compiling a draft Neighbourhood Plan together with any revisions as a result of the continuous consultation process.</w:t>
      </w:r>
    </w:p>
    <w:p w:rsidR="00E76157" w:rsidRPr="002A0495" w:rsidRDefault="00E76157" w:rsidP="00E76157">
      <w:pPr>
        <w:pStyle w:val="ListParagraph"/>
        <w:numPr>
          <w:ilvl w:val="0"/>
          <w:numId w:val="2"/>
        </w:numPr>
        <w:rPr>
          <w:rFonts w:ascii="Arial" w:hAnsi="Arial" w:cs="Arial"/>
          <w:sz w:val="24"/>
          <w:szCs w:val="24"/>
        </w:rPr>
      </w:pPr>
      <w:r w:rsidRPr="002A0495">
        <w:rPr>
          <w:rFonts w:ascii="Arial" w:hAnsi="Arial" w:cs="Arial"/>
          <w:sz w:val="24"/>
          <w:szCs w:val="24"/>
        </w:rPr>
        <w:t xml:space="preserve">Report on a monthly basis to Oakham Town Council </w:t>
      </w:r>
      <w:r w:rsidR="006F190B" w:rsidRPr="002A0495">
        <w:rPr>
          <w:rFonts w:ascii="Arial" w:hAnsi="Arial" w:cs="Arial"/>
          <w:sz w:val="24"/>
          <w:szCs w:val="24"/>
        </w:rPr>
        <w:t xml:space="preserve">to include </w:t>
      </w:r>
      <w:r w:rsidRPr="002A0495">
        <w:rPr>
          <w:rFonts w:ascii="Arial" w:hAnsi="Arial" w:cs="Arial"/>
          <w:sz w:val="24"/>
          <w:szCs w:val="24"/>
        </w:rPr>
        <w:t>the continuing development of the Plan together with any updating of membership</w:t>
      </w:r>
      <w:r w:rsidR="006F190B" w:rsidRPr="002A0495">
        <w:rPr>
          <w:rFonts w:ascii="Arial" w:hAnsi="Arial" w:cs="Arial"/>
          <w:sz w:val="24"/>
          <w:szCs w:val="24"/>
        </w:rPr>
        <w:t xml:space="preserve"> and planned expenditure</w:t>
      </w:r>
      <w:r w:rsidRPr="002A0495">
        <w:rPr>
          <w:rFonts w:ascii="Arial" w:hAnsi="Arial" w:cs="Arial"/>
          <w:sz w:val="24"/>
          <w:szCs w:val="24"/>
        </w:rPr>
        <w:t>.</w:t>
      </w:r>
    </w:p>
    <w:p w:rsidR="00E76157" w:rsidRPr="002A0495" w:rsidRDefault="00E76157" w:rsidP="00E76157">
      <w:pPr>
        <w:pStyle w:val="ListParagraph"/>
        <w:numPr>
          <w:ilvl w:val="0"/>
          <w:numId w:val="2"/>
        </w:numPr>
        <w:rPr>
          <w:rFonts w:ascii="Arial" w:hAnsi="Arial" w:cs="Arial"/>
          <w:sz w:val="24"/>
          <w:szCs w:val="24"/>
        </w:rPr>
      </w:pPr>
      <w:r w:rsidRPr="002A0495">
        <w:rPr>
          <w:rFonts w:ascii="Arial" w:hAnsi="Arial" w:cs="Arial"/>
          <w:sz w:val="24"/>
          <w:szCs w:val="24"/>
        </w:rPr>
        <w:t>Not have the power to exercise, on behalf of the Town Council, any authority, nor to incur expenditure without prior authority of the Town Council.</w:t>
      </w:r>
    </w:p>
    <w:p w:rsidR="006F190B" w:rsidRPr="002A0495" w:rsidRDefault="006F190B" w:rsidP="006F190B">
      <w:pPr>
        <w:pStyle w:val="ListParagraph"/>
        <w:numPr>
          <w:ilvl w:val="0"/>
          <w:numId w:val="2"/>
        </w:numPr>
        <w:rPr>
          <w:rFonts w:ascii="Arial" w:hAnsi="Arial" w:cs="Arial"/>
          <w:sz w:val="24"/>
          <w:szCs w:val="24"/>
        </w:rPr>
      </w:pPr>
      <w:r w:rsidRPr="002A0495">
        <w:rPr>
          <w:rFonts w:ascii="Arial" w:hAnsi="Arial" w:cs="Arial"/>
          <w:sz w:val="24"/>
          <w:szCs w:val="24"/>
        </w:rPr>
        <w:t>Ensure that meeting notes are taken to facilitate effective reporting back on progress to Oakham Town Council and the community at large.</w:t>
      </w:r>
    </w:p>
    <w:p w:rsidR="00E76157" w:rsidRPr="002A0495" w:rsidRDefault="00E76157" w:rsidP="00E76157">
      <w:pPr>
        <w:pStyle w:val="ListParagraph"/>
        <w:numPr>
          <w:ilvl w:val="0"/>
          <w:numId w:val="2"/>
        </w:numPr>
        <w:rPr>
          <w:rFonts w:ascii="Arial" w:hAnsi="Arial" w:cs="Arial"/>
          <w:sz w:val="24"/>
          <w:szCs w:val="24"/>
        </w:rPr>
      </w:pPr>
      <w:r w:rsidRPr="002A0495">
        <w:rPr>
          <w:rFonts w:ascii="Arial" w:hAnsi="Arial" w:cs="Arial"/>
          <w:sz w:val="24"/>
          <w:szCs w:val="24"/>
        </w:rPr>
        <w:t>Task meetings are informal and can be held</w:t>
      </w:r>
      <w:r w:rsidR="006F190B" w:rsidRPr="002A0495">
        <w:rPr>
          <w:rFonts w:ascii="Arial" w:hAnsi="Arial" w:cs="Arial"/>
          <w:sz w:val="24"/>
          <w:szCs w:val="24"/>
        </w:rPr>
        <w:t xml:space="preserve"> anywhere without public notice.</w:t>
      </w:r>
      <w:r w:rsidRPr="002A0495">
        <w:rPr>
          <w:rFonts w:ascii="Arial" w:hAnsi="Arial" w:cs="Arial"/>
          <w:sz w:val="24"/>
          <w:szCs w:val="24"/>
        </w:rPr>
        <w:t xml:space="preserve">  The </w:t>
      </w:r>
      <w:r w:rsidR="006F190B" w:rsidRPr="002A0495">
        <w:rPr>
          <w:rFonts w:ascii="Arial" w:hAnsi="Arial" w:cs="Arial"/>
          <w:sz w:val="24"/>
          <w:szCs w:val="24"/>
        </w:rPr>
        <w:t xml:space="preserve">meeting notes and </w:t>
      </w:r>
      <w:r w:rsidRPr="002A0495">
        <w:rPr>
          <w:rFonts w:ascii="Arial" w:hAnsi="Arial" w:cs="Arial"/>
          <w:sz w:val="24"/>
          <w:szCs w:val="24"/>
        </w:rPr>
        <w:t>dates of meetings will be published on the website</w:t>
      </w:r>
      <w:r w:rsidR="002E0E18" w:rsidRPr="002A0495">
        <w:rPr>
          <w:rFonts w:ascii="Arial" w:hAnsi="Arial" w:cs="Arial"/>
          <w:sz w:val="24"/>
          <w:szCs w:val="24"/>
        </w:rPr>
        <w:t>.</w:t>
      </w:r>
    </w:p>
    <w:p w:rsidR="002E0E18" w:rsidRPr="002A0495" w:rsidRDefault="002E0E18" w:rsidP="00E76157">
      <w:pPr>
        <w:pStyle w:val="ListParagraph"/>
        <w:numPr>
          <w:ilvl w:val="0"/>
          <w:numId w:val="2"/>
        </w:numPr>
        <w:rPr>
          <w:rFonts w:ascii="Arial" w:hAnsi="Arial" w:cs="Arial"/>
          <w:sz w:val="24"/>
          <w:szCs w:val="24"/>
        </w:rPr>
      </w:pPr>
      <w:r w:rsidRPr="002A0495">
        <w:rPr>
          <w:rFonts w:ascii="Arial" w:hAnsi="Arial" w:cs="Arial"/>
          <w:sz w:val="24"/>
          <w:szCs w:val="24"/>
        </w:rPr>
        <w:t>Ensure that recommendations made as a result of Community Engagement will be reported back to the Town Council for decision making, such that the Draft Neighbourhood Plan when presented should have the full backing of the Town Council and not the Steering Group alone.</w:t>
      </w:r>
    </w:p>
    <w:p w:rsidR="002E0E18" w:rsidRPr="002A0495" w:rsidRDefault="009E71DA" w:rsidP="00F171DC">
      <w:pPr>
        <w:pStyle w:val="ListParagraph"/>
        <w:numPr>
          <w:ilvl w:val="0"/>
          <w:numId w:val="2"/>
        </w:numPr>
        <w:rPr>
          <w:rFonts w:ascii="Arial" w:hAnsi="Arial" w:cs="Arial"/>
          <w:sz w:val="24"/>
          <w:szCs w:val="24"/>
        </w:rPr>
      </w:pPr>
      <w:r w:rsidRPr="002A0495">
        <w:rPr>
          <w:rFonts w:ascii="Arial" w:hAnsi="Arial" w:cs="Arial"/>
          <w:sz w:val="24"/>
          <w:szCs w:val="24"/>
        </w:rPr>
        <w:t>Ensure the Final Plan meets the needs of the wider community through a process of on-going consultation.</w:t>
      </w:r>
    </w:p>
    <w:p w:rsidR="006F190B" w:rsidRPr="002A0495" w:rsidRDefault="006F190B" w:rsidP="002E0E18">
      <w:pPr>
        <w:pStyle w:val="ListParagraph"/>
        <w:ind w:left="1440"/>
        <w:rPr>
          <w:rFonts w:ascii="Arial" w:hAnsi="Arial" w:cs="Arial"/>
          <w:sz w:val="24"/>
          <w:szCs w:val="24"/>
        </w:rPr>
      </w:pPr>
    </w:p>
    <w:p w:rsidR="006F190B" w:rsidRPr="002A0495" w:rsidRDefault="006F190B" w:rsidP="002E0E18">
      <w:pPr>
        <w:pStyle w:val="ListParagraph"/>
        <w:ind w:left="1440"/>
        <w:rPr>
          <w:rFonts w:ascii="Arial" w:hAnsi="Arial" w:cs="Arial"/>
          <w:sz w:val="24"/>
          <w:szCs w:val="24"/>
        </w:rPr>
      </w:pPr>
    </w:p>
    <w:p w:rsidR="002E0E18" w:rsidRPr="002A0495" w:rsidRDefault="002A0495" w:rsidP="002E0E18">
      <w:pPr>
        <w:pStyle w:val="ListParagraph"/>
        <w:numPr>
          <w:ilvl w:val="1"/>
          <w:numId w:val="1"/>
        </w:numPr>
        <w:rPr>
          <w:rFonts w:ascii="Arial" w:hAnsi="Arial" w:cs="Arial"/>
          <w:sz w:val="24"/>
          <w:szCs w:val="24"/>
          <w:u w:val="single"/>
        </w:rPr>
      </w:pPr>
      <w:r>
        <w:rPr>
          <w:rFonts w:ascii="Arial" w:hAnsi="Arial" w:cs="Arial"/>
          <w:sz w:val="24"/>
          <w:szCs w:val="24"/>
          <w:u w:val="single"/>
        </w:rPr>
        <w:t>O</w:t>
      </w:r>
      <w:r w:rsidR="00F171DC" w:rsidRPr="002A0495">
        <w:rPr>
          <w:rFonts w:ascii="Arial" w:hAnsi="Arial" w:cs="Arial"/>
          <w:sz w:val="24"/>
          <w:szCs w:val="24"/>
          <w:u w:val="single"/>
        </w:rPr>
        <w:t>bjectives</w:t>
      </w:r>
    </w:p>
    <w:p w:rsidR="002E0E18" w:rsidRPr="002A0495" w:rsidRDefault="00827AB9" w:rsidP="00827AB9">
      <w:pPr>
        <w:ind w:left="720"/>
        <w:rPr>
          <w:rFonts w:ascii="Arial" w:hAnsi="Arial" w:cs="Arial"/>
          <w:sz w:val="24"/>
          <w:szCs w:val="24"/>
        </w:rPr>
      </w:pPr>
      <w:r w:rsidRPr="002A0495">
        <w:rPr>
          <w:rFonts w:ascii="Arial" w:hAnsi="Arial" w:cs="Arial"/>
          <w:sz w:val="24"/>
          <w:szCs w:val="24"/>
        </w:rPr>
        <w:t>The objectives of Neig</w:t>
      </w:r>
      <w:r w:rsidR="0036482A" w:rsidRPr="002A0495">
        <w:rPr>
          <w:rFonts w:ascii="Arial" w:hAnsi="Arial" w:cs="Arial"/>
          <w:sz w:val="24"/>
          <w:szCs w:val="24"/>
        </w:rPr>
        <w:t>hbourhood Plan Steering Group are</w:t>
      </w:r>
      <w:r w:rsidRPr="002A0495">
        <w:rPr>
          <w:rFonts w:ascii="Arial" w:hAnsi="Arial" w:cs="Arial"/>
          <w:sz w:val="24"/>
          <w:szCs w:val="24"/>
        </w:rPr>
        <w:t xml:space="preserve"> to:-</w:t>
      </w:r>
    </w:p>
    <w:p w:rsidR="00827AB9" w:rsidRPr="002A0495" w:rsidRDefault="00827AB9" w:rsidP="00827AB9">
      <w:pPr>
        <w:pStyle w:val="ListParagraph"/>
        <w:numPr>
          <w:ilvl w:val="0"/>
          <w:numId w:val="4"/>
        </w:numPr>
        <w:rPr>
          <w:rFonts w:ascii="Arial" w:hAnsi="Arial" w:cs="Arial"/>
          <w:sz w:val="24"/>
          <w:szCs w:val="24"/>
        </w:rPr>
      </w:pPr>
      <w:r w:rsidRPr="002A0495">
        <w:rPr>
          <w:rFonts w:ascii="Arial" w:hAnsi="Arial" w:cs="Arial"/>
          <w:sz w:val="24"/>
          <w:szCs w:val="24"/>
        </w:rPr>
        <w:t>Prepare a project plan and identify cost</w:t>
      </w:r>
      <w:r w:rsidR="00412557" w:rsidRPr="002A0495">
        <w:rPr>
          <w:rFonts w:ascii="Arial" w:hAnsi="Arial" w:cs="Arial"/>
          <w:sz w:val="24"/>
          <w:szCs w:val="24"/>
        </w:rPr>
        <w:t>s</w:t>
      </w:r>
      <w:r w:rsidRPr="002A0495">
        <w:rPr>
          <w:rFonts w:ascii="Arial" w:hAnsi="Arial" w:cs="Arial"/>
          <w:sz w:val="24"/>
          <w:szCs w:val="24"/>
        </w:rPr>
        <w:t xml:space="preserve"> associated with the project</w:t>
      </w:r>
    </w:p>
    <w:p w:rsidR="002E0E18" w:rsidRPr="002A0495" w:rsidRDefault="00827AB9" w:rsidP="00827AB9">
      <w:pPr>
        <w:pStyle w:val="ListParagraph"/>
        <w:numPr>
          <w:ilvl w:val="0"/>
          <w:numId w:val="4"/>
        </w:numPr>
        <w:rPr>
          <w:rFonts w:ascii="Arial" w:hAnsi="Arial" w:cs="Arial"/>
          <w:sz w:val="24"/>
          <w:szCs w:val="24"/>
        </w:rPr>
      </w:pPr>
      <w:r w:rsidRPr="002A0495">
        <w:rPr>
          <w:rFonts w:ascii="Arial" w:hAnsi="Arial" w:cs="Arial"/>
          <w:sz w:val="24"/>
          <w:szCs w:val="24"/>
        </w:rPr>
        <w:t xml:space="preserve">Establish the future </w:t>
      </w:r>
      <w:r w:rsidR="00412557" w:rsidRPr="002A0495">
        <w:rPr>
          <w:rFonts w:ascii="Arial" w:hAnsi="Arial" w:cs="Arial"/>
          <w:sz w:val="24"/>
          <w:szCs w:val="24"/>
        </w:rPr>
        <w:t>needs of</w:t>
      </w:r>
      <w:r w:rsidRPr="002A0495">
        <w:rPr>
          <w:rFonts w:ascii="Arial" w:hAnsi="Arial" w:cs="Arial"/>
          <w:sz w:val="24"/>
          <w:szCs w:val="24"/>
        </w:rPr>
        <w:t xml:space="preserve"> the Plan Area, having regard </w:t>
      </w:r>
      <w:r w:rsidR="00412557" w:rsidRPr="002A0495">
        <w:rPr>
          <w:rFonts w:ascii="Arial" w:hAnsi="Arial" w:cs="Arial"/>
          <w:sz w:val="24"/>
          <w:szCs w:val="24"/>
        </w:rPr>
        <w:t xml:space="preserve">for the wider social, economic </w:t>
      </w:r>
      <w:r w:rsidRPr="002A0495">
        <w:rPr>
          <w:rFonts w:ascii="Arial" w:hAnsi="Arial" w:cs="Arial"/>
          <w:sz w:val="24"/>
          <w:szCs w:val="24"/>
        </w:rPr>
        <w:t>and welfare considerations</w:t>
      </w:r>
      <w:ins w:id="0" w:author="Alf Dewis" w:date="2016-01-22T17:59:00Z">
        <w:r w:rsidR="009E71DA" w:rsidRPr="002A0495">
          <w:rPr>
            <w:rFonts w:ascii="Arial" w:hAnsi="Arial" w:cs="Arial"/>
            <w:sz w:val="24"/>
            <w:szCs w:val="24"/>
          </w:rPr>
          <w:t>.</w:t>
        </w:r>
      </w:ins>
    </w:p>
    <w:p w:rsidR="00827AB9" w:rsidRPr="002A0495" w:rsidRDefault="001B412A" w:rsidP="00827AB9">
      <w:pPr>
        <w:pStyle w:val="ListParagraph"/>
        <w:numPr>
          <w:ilvl w:val="0"/>
          <w:numId w:val="4"/>
        </w:numPr>
        <w:rPr>
          <w:rFonts w:ascii="Arial" w:hAnsi="Arial" w:cs="Arial"/>
          <w:sz w:val="24"/>
          <w:szCs w:val="24"/>
        </w:rPr>
      </w:pPr>
      <w:r w:rsidRPr="002A0495">
        <w:rPr>
          <w:rFonts w:ascii="Arial" w:hAnsi="Arial" w:cs="Arial"/>
          <w:sz w:val="24"/>
          <w:szCs w:val="24"/>
        </w:rPr>
        <w:t>Identify sites for development in line with the requirements laid down in the Local Plan, including sites that may be suitable for further development.</w:t>
      </w:r>
    </w:p>
    <w:p w:rsidR="001B412A" w:rsidRPr="002A0495" w:rsidRDefault="001B412A" w:rsidP="00827AB9">
      <w:pPr>
        <w:pStyle w:val="ListParagraph"/>
        <w:numPr>
          <w:ilvl w:val="0"/>
          <w:numId w:val="4"/>
        </w:numPr>
        <w:rPr>
          <w:rFonts w:ascii="Arial" w:hAnsi="Arial" w:cs="Arial"/>
          <w:sz w:val="24"/>
          <w:szCs w:val="24"/>
        </w:rPr>
      </w:pPr>
      <w:r w:rsidRPr="002A0495">
        <w:rPr>
          <w:rFonts w:ascii="Arial" w:hAnsi="Arial" w:cs="Arial"/>
          <w:sz w:val="24"/>
          <w:szCs w:val="24"/>
        </w:rPr>
        <w:t>Include in the Plan non-land orientated projects that are of importance to the community and identified through Community Engagement.</w:t>
      </w:r>
    </w:p>
    <w:p w:rsidR="001B412A" w:rsidRPr="002A0495" w:rsidRDefault="001B412A" w:rsidP="00827AB9">
      <w:pPr>
        <w:pStyle w:val="ListParagraph"/>
        <w:numPr>
          <w:ilvl w:val="0"/>
          <w:numId w:val="4"/>
        </w:numPr>
        <w:rPr>
          <w:rFonts w:ascii="Arial" w:hAnsi="Arial" w:cs="Arial"/>
          <w:sz w:val="24"/>
          <w:szCs w:val="24"/>
        </w:rPr>
      </w:pPr>
      <w:r w:rsidRPr="002A0495">
        <w:rPr>
          <w:rFonts w:ascii="Arial" w:hAnsi="Arial" w:cs="Arial"/>
          <w:sz w:val="24"/>
          <w:szCs w:val="24"/>
        </w:rPr>
        <w:t>Ensure the Neighbourhood Plan is supported by an effective on-going programme of communication and consultation with the community, Oakham Town Council, developers, adjoining parishes and other key third parties.</w:t>
      </w:r>
    </w:p>
    <w:p w:rsidR="001B412A" w:rsidRPr="002A0495" w:rsidRDefault="001B412A" w:rsidP="00827AB9">
      <w:pPr>
        <w:pStyle w:val="ListParagraph"/>
        <w:numPr>
          <w:ilvl w:val="0"/>
          <w:numId w:val="4"/>
        </w:numPr>
        <w:rPr>
          <w:rFonts w:ascii="Arial" w:hAnsi="Arial" w:cs="Arial"/>
          <w:sz w:val="24"/>
          <w:szCs w:val="24"/>
        </w:rPr>
      </w:pPr>
      <w:r w:rsidRPr="002A0495">
        <w:rPr>
          <w:rFonts w:ascii="Arial" w:hAnsi="Arial" w:cs="Arial"/>
          <w:sz w:val="24"/>
          <w:szCs w:val="24"/>
        </w:rPr>
        <w:t>Have regard to relevant national policies, be in general conformity with the strategic policies of Rutland County Council, European Union</w:t>
      </w:r>
      <w:r w:rsidR="00412557" w:rsidRPr="002A0495">
        <w:rPr>
          <w:rFonts w:ascii="Arial" w:hAnsi="Arial" w:cs="Arial"/>
          <w:sz w:val="24"/>
          <w:szCs w:val="24"/>
        </w:rPr>
        <w:t>, national</w:t>
      </w:r>
      <w:r w:rsidRPr="002A0495">
        <w:rPr>
          <w:rFonts w:ascii="Arial" w:hAnsi="Arial" w:cs="Arial"/>
          <w:sz w:val="24"/>
          <w:szCs w:val="24"/>
        </w:rPr>
        <w:t xml:space="preserve"> and associated legislation in the development of the Plan.</w:t>
      </w:r>
    </w:p>
    <w:p w:rsidR="001B412A" w:rsidRPr="002A0495" w:rsidRDefault="001B412A" w:rsidP="00827AB9">
      <w:pPr>
        <w:pStyle w:val="ListParagraph"/>
        <w:numPr>
          <w:ilvl w:val="0"/>
          <w:numId w:val="4"/>
        </w:numPr>
        <w:rPr>
          <w:rFonts w:ascii="Arial" w:hAnsi="Arial" w:cs="Arial"/>
          <w:sz w:val="24"/>
          <w:szCs w:val="24"/>
        </w:rPr>
      </w:pPr>
      <w:r w:rsidRPr="002A0495">
        <w:rPr>
          <w:rFonts w:ascii="Arial" w:hAnsi="Arial" w:cs="Arial"/>
          <w:sz w:val="24"/>
          <w:szCs w:val="24"/>
        </w:rPr>
        <w:t>Have concern for the sustainability of the proposals contained in the Plan</w:t>
      </w:r>
      <w:r w:rsidR="004D262D" w:rsidRPr="002A0495">
        <w:rPr>
          <w:rFonts w:ascii="Arial" w:hAnsi="Arial" w:cs="Arial"/>
          <w:sz w:val="24"/>
          <w:szCs w:val="24"/>
        </w:rPr>
        <w:t>.</w:t>
      </w:r>
    </w:p>
    <w:p w:rsidR="004D262D" w:rsidRPr="002A0495" w:rsidRDefault="004D262D" w:rsidP="00827AB9">
      <w:pPr>
        <w:pStyle w:val="ListParagraph"/>
        <w:numPr>
          <w:ilvl w:val="0"/>
          <w:numId w:val="4"/>
        </w:numPr>
        <w:rPr>
          <w:rFonts w:ascii="Arial" w:hAnsi="Arial" w:cs="Arial"/>
          <w:sz w:val="24"/>
          <w:szCs w:val="24"/>
        </w:rPr>
      </w:pPr>
      <w:r w:rsidRPr="002A0495">
        <w:rPr>
          <w:rFonts w:ascii="Arial" w:hAnsi="Arial" w:cs="Arial"/>
          <w:sz w:val="24"/>
          <w:szCs w:val="24"/>
        </w:rPr>
        <w:t>Support Oakham Town Council in taking the Plan through the</w:t>
      </w:r>
      <w:r w:rsidR="00412557" w:rsidRPr="002A0495">
        <w:rPr>
          <w:rFonts w:ascii="Arial" w:hAnsi="Arial" w:cs="Arial"/>
          <w:sz w:val="24"/>
          <w:szCs w:val="24"/>
        </w:rPr>
        <w:t xml:space="preserve"> examination,</w:t>
      </w:r>
      <w:r w:rsidRPr="002A0495">
        <w:rPr>
          <w:rFonts w:ascii="Arial" w:hAnsi="Arial" w:cs="Arial"/>
          <w:sz w:val="24"/>
          <w:szCs w:val="24"/>
        </w:rPr>
        <w:t xml:space="preserve"> finding consensus through the referendum process and ultimately securing community endorsement of the Neighbourhood Plan.</w:t>
      </w:r>
    </w:p>
    <w:p w:rsidR="004D262D" w:rsidRPr="002A0495" w:rsidRDefault="004D262D" w:rsidP="00827AB9">
      <w:pPr>
        <w:pStyle w:val="ListParagraph"/>
        <w:numPr>
          <w:ilvl w:val="0"/>
          <w:numId w:val="4"/>
        </w:numPr>
        <w:rPr>
          <w:rFonts w:ascii="Arial" w:hAnsi="Arial" w:cs="Arial"/>
          <w:sz w:val="24"/>
          <w:szCs w:val="24"/>
        </w:rPr>
      </w:pPr>
      <w:r w:rsidRPr="002A0495">
        <w:rPr>
          <w:rFonts w:ascii="Arial" w:hAnsi="Arial" w:cs="Arial"/>
          <w:sz w:val="24"/>
          <w:szCs w:val="24"/>
        </w:rPr>
        <w:t xml:space="preserve">Compile a comprehensive evidence base </w:t>
      </w:r>
      <w:r w:rsidR="00412557" w:rsidRPr="002A0495">
        <w:rPr>
          <w:rFonts w:ascii="Arial" w:hAnsi="Arial" w:cs="Arial"/>
          <w:sz w:val="24"/>
          <w:szCs w:val="24"/>
        </w:rPr>
        <w:t xml:space="preserve">and portfolio </w:t>
      </w:r>
      <w:r w:rsidRPr="002A0495">
        <w:rPr>
          <w:rFonts w:ascii="Arial" w:hAnsi="Arial" w:cs="Arial"/>
          <w:sz w:val="24"/>
          <w:szCs w:val="24"/>
        </w:rPr>
        <w:t>to support the Neighbourhood Plan Policies through community engagement and research including communication with Town councillors and officers of Rutland County Council.</w:t>
      </w:r>
    </w:p>
    <w:p w:rsidR="006F190B" w:rsidRDefault="006F190B" w:rsidP="006F190B">
      <w:pPr>
        <w:pStyle w:val="ListParagraph"/>
        <w:ind w:left="1440"/>
        <w:rPr>
          <w:rFonts w:ascii="Arial" w:hAnsi="Arial" w:cs="Arial"/>
          <w:sz w:val="24"/>
          <w:szCs w:val="24"/>
        </w:rPr>
      </w:pPr>
    </w:p>
    <w:p w:rsidR="002A0495" w:rsidRDefault="002A0495" w:rsidP="006F190B">
      <w:pPr>
        <w:pStyle w:val="ListParagraph"/>
        <w:ind w:left="1440"/>
        <w:rPr>
          <w:rFonts w:ascii="Arial" w:hAnsi="Arial" w:cs="Arial"/>
          <w:sz w:val="24"/>
          <w:szCs w:val="24"/>
        </w:rPr>
      </w:pPr>
    </w:p>
    <w:p w:rsidR="002A0495" w:rsidRPr="002A0495" w:rsidRDefault="002A0495" w:rsidP="006F190B">
      <w:pPr>
        <w:pStyle w:val="ListParagraph"/>
        <w:ind w:left="1440"/>
        <w:rPr>
          <w:rFonts w:ascii="Arial" w:hAnsi="Arial" w:cs="Arial"/>
          <w:sz w:val="24"/>
          <w:szCs w:val="24"/>
        </w:rPr>
      </w:pPr>
    </w:p>
    <w:p w:rsidR="006F190B" w:rsidRPr="002A0495" w:rsidRDefault="006F190B" w:rsidP="006F190B">
      <w:pPr>
        <w:pStyle w:val="ListParagraph"/>
        <w:numPr>
          <w:ilvl w:val="0"/>
          <w:numId w:val="1"/>
        </w:numPr>
        <w:rPr>
          <w:rFonts w:ascii="Arial" w:hAnsi="Arial" w:cs="Arial"/>
          <w:sz w:val="24"/>
          <w:szCs w:val="24"/>
          <w:u w:val="single"/>
        </w:rPr>
      </w:pPr>
      <w:r w:rsidRPr="002A0495">
        <w:rPr>
          <w:rFonts w:ascii="Arial" w:hAnsi="Arial" w:cs="Arial"/>
          <w:sz w:val="24"/>
          <w:szCs w:val="24"/>
          <w:u w:val="single"/>
        </w:rPr>
        <w:t>General</w:t>
      </w:r>
    </w:p>
    <w:p w:rsidR="006F190B" w:rsidRPr="002A0495" w:rsidRDefault="006F190B" w:rsidP="006F190B">
      <w:pPr>
        <w:pStyle w:val="ListParagraph"/>
        <w:ind w:left="1440"/>
        <w:rPr>
          <w:rFonts w:ascii="Arial" w:hAnsi="Arial" w:cs="Arial"/>
          <w:sz w:val="24"/>
          <w:szCs w:val="24"/>
        </w:rPr>
      </w:pPr>
    </w:p>
    <w:p w:rsidR="00BB179A" w:rsidRPr="002A0495" w:rsidRDefault="00B41527" w:rsidP="00BB179A">
      <w:pPr>
        <w:pStyle w:val="ListParagraph"/>
        <w:numPr>
          <w:ilvl w:val="0"/>
          <w:numId w:val="5"/>
        </w:numPr>
        <w:rPr>
          <w:rFonts w:ascii="Arial" w:hAnsi="Arial" w:cs="Arial"/>
          <w:sz w:val="24"/>
          <w:szCs w:val="24"/>
        </w:rPr>
      </w:pPr>
      <w:r w:rsidRPr="002A0495">
        <w:rPr>
          <w:rFonts w:ascii="Arial" w:hAnsi="Arial" w:cs="Arial"/>
          <w:sz w:val="24"/>
          <w:szCs w:val="24"/>
        </w:rPr>
        <w:t>The Steering Group shall</w:t>
      </w:r>
      <w:r w:rsidR="006F190B" w:rsidRPr="002A0495">
        <w:rPr>
          <w:rFonts w:ascii="Arial" w:hAnsi="Arial" w:cs="Arial"/>
          <w:sz w:val="24"/>
          <w:szCs w:val="24"/>
        </w:rPr>
        <w:t xml:space="preserve"> elect a Chairman and Secretary from their number.  When the Chairman </w:t>
      </w:r>
      <w:r w:rsidR="009E71DA" w:rsidRPr="002A0495">
        <w:rPr>
          <w:rFonts w:ascii="Arial" w:hAnsi="Arial" w:cs="Arial"/>
          <w:sz w:val="24"/>
          <w:szCs w:val="24"/>
        </w:rPr>
        <w:t xml:space="preserve">or Secretary </w:t>
      </w:r>
      <w:r w:rsidR="006F190B" w:rsidRPr="002A0495">
        <w:rPr>
          <w:rFonts w:ascii="Arial" w:hAnsi="Arial" w:cs="Arial"/>
          <w:sz w:val="24"/>
          <w:szCs w:val="24"/>
        </w:rPr>
        <w:t xml:space="preserve">is not available </w:t>
      </w:r>
      <w:r w:rsidR="00BB179A" w:rsidRPr="002A0495">
        <w:rPr>
          <w:rFonts w:ascii="Arial" w:hAnsi="Arial" w:cs="Arial"/>
          <w:sz w:val="24"/>
          <w:szCs w:val="24"/>
        </w:rPr>
        <w:t xml:space="preserve">members shall elect a Chairman </w:t>
      </w:r>
      <w:r w:rsidR="009E71DA" w:rsidRPr="002A0495">
        <w:rPr>
          <w:rFonts w:ascii="Arial" w:hAnsi="Arial" w:cs="Arial"/>
          <w:sz w:val="24"/>
          <w:szCs w:val="24"/>
        </w:rPr>
        <w:t xml:space="preserve">or Secretary </w:t>
      </w:r>
      <w:r w:rsidR="00BB179A" w:rsidRPr="002A0495">
        <w:rPr>
          <w:rFonts w:ascii="Arial" w:hAnsi="Arial" w:cs="Arial"/>
          <w:sz w:val="24"/>
          <w:szCs w:val="24"/>
        </w:rPr>
        <w:t>from amongst their number for that meeting only.</w:t>
      </w:r>
      <w:r w:rsidRPr="002A0495">
        <w:rPr>
          <w:rFonts w:ascii="Arial" w:hAnsi="Arial" w:cs="Arial"/>
          <w:sz w:val="24"/>
          <w:szCs w:val="24"/>
        </w:rPr>
        <w:t xml:space="preserve">  If present at a meeting the Chairman must preside.</w:t>
      </w:r>
    </w:p>
    <w:p w:rsidR="00BB179A" w:rsidRPr="002A0495" w:rsidRDefault="00BB179A" w:rsidP="00BB179A">
      <w:pPr>
        <w:pStyle w:val="ListParagraph"/>
        <w:numPr>
          <w:ilvl w:val="0"/>
          <w:numId w:val="5"/>
        </w:numPr>
        <w:rPr>
          <w:rFonts w:ascii="Arial" w:hAnsi="Arial" w:cs="Arial"/>
          <w:sz w:val="24"/>
          <w:szCs w:val="24"/>
        </w:rPr>
      </w:pPr>
      <w:r w:rsidRPr="002A0495">
        <w:rPr>
          <w:rFonts w:ascii="Arial" w:hAnsi="Arial" w:cs="Arial"/>
          <w:sz w:val="24"/>
          <w:szCs w:val="24"/>
        </w:rPr>
        <w:t xml:space="preserve">A Working Group shall elect a </w:t>
      </w:r>
      <w:r w:rsidR="009E71DA" w:rsidRPr="002A0495">
        <w:rPr>
          <w:rFonts w:ascii="Arial" w:hAnsi="Arial" w:cs="Arial"/>
          <w:sz w:val="24"/>
          <w:szCs w:val="24"/>
        </w:rPr>
        <w:t xml:space="preserve">Leader </w:t>
      </w:r>
      <w:r w:rsidRPr="002A0495">
        <w:rPr>
          <w:rFonts w:ascii="Arial" w:hAnsi="Arial" w:cs="Arial"/>
          <w:sz w:val="24"/>
          <w:szCs w:val="24"/>
        </w:rPr>
        <w:t>at the first meeting.</w:t>
      </w:r>
    </w:p>
    <w:p w:rsidR="004D262D" w:rsidRPr="002A0495" w:rsidRDefault="006F190B" w:rsidP="00BB179A">
      <w:pPr>
        <w:pStyle w:val="ListParagraph"/>
        <w:numPr>
          <w:ilvl w:val="0"/>
          <w:numId w:val="5"/>
        </w:numPr>
        <w:rPr>
          <w:rFonts w:ascii="Arial" w:hAnsi="Arial" w:cs="Arial"/>
          <w:sz w:val="24"/>
          <w:szCs w:val="24"/>
        </w:rPr>
      </w:pPr>
      <w:r w:rsidRPr="002A0495">
        <w:rPr>
          <w:rFonts w:ascii="Arial" w:hAnsi="Arial" w:cs="Arial"/>
          <w:sz w:val="24"/>
          <w:szCs w:val="24"/>
        </w:rPr>
        <w:t>A minimum of five members shall constitute a quorum at meetings</w:t>
      </w:r>
      <w:r w:rsidR="00BB179A" w:rsidRPr="002A0495">
        <w:rPr>
          <w:rFonts w:ascii="Arial" w:hAnsi="Arial" w:cs="Arial"/>
          <w:sz w:val="24"/>
          <w:szCs w:val="24"/>
        </w:rPr>
        <w:t xml:space="preserve"> of the Steering Group</w:t>
      </w:r>
      <w:r w:rsidRPr="002A0495">
        <w:rPr>
          <w:rFonts w:ascii="Arial" w:hAnsi="Arial" w:cs="Arial"/>
          <w:sz w:val="24"/>
          <w:szCs w:val="24"/>
        </w:rPr>
        <w:t>.</w:t>
      </w:r>
      <w:r w:rsidR="00BB179A" w:rsidRPr="002A0495">
        <w:rPr>
          <w:rFonts w:ascii="Arial" w:hAnsi="Arial" w:cs="Arial"/>
          <w:sz w:val="24"/>
          <w:szCs w:val="24"/>
        </w:rPr>
        <w:t xml:space="preserve">  Working Groups are not required to be quorate.</w:t>
      </w:r>
    </w:p>
    <w:p w:rsidR="00BB179A" w:rsidRPr="002A0495" w:rsidRDefault="00BB179A" w:rsidP="00BB179A">
      <w:pPr>
        <w:pStyle w:val="ListParagraph"/>
        <w:numPr>
          <w:ilvl w:val="0"/>
          <w:numId w:val="5"/>
        </w:numPr>
        <w:rPr>
          <w:rFonts w:ascii="Arial" w:hAnsi="Arial" w:cs="Arial"/>
          <w:sz w:val="24"/>
          <w:szCs w:val="24"/>
        </w:rPr>
      </w:pPr>
      <w:r w:rsidRPr="002A0495">
        <w:rPr>
          <w:rFonts w:ascii="Arial" w:hAnsi="Arial" w:cs="Arial"/>
          <w:sz w:val="24"/>
          <w:szCs w:val="24"/>
        </w:rPr>
        <w:t>Any decisions taken by the Steering Group will be carried by a straight majority vote.  The Chairman having the casting vote in the event of a tie.</w:t>
      </w:r>
    </w:p>
    <w:p w:rsidR="00F171DC" w:rsidRPr="002A0495" w:rsidRDefault="00BB179A" w:rsidP="00F171DC">
      <w:pPr>
        <w:rPr>
          <w:ins w:id="1" w:author="Alf Dewis" w:date="2016-01-24T12:04:00Z"/>
          <w:rFonts w:ascii="Arial" w:hAnsi="Arial" w:cs="Arial"/>
          <w:sz w:val="24"/>
          <w:szCs w:val="24"/>
        </w:rPr>
      </w:pPr>
      <w:r w:rsidRPr="002A0495">
        <w:rPr>
          <w:rFonts w:ascii="Arial" w:hAnsi="Arial" w:cs="Arial"/>
          <w:sz w:val="24"/>
          <w:szCs w:val="24"/>
        </w:rPr>
        <w:t xml:space="preserve">These Terms of Reference will be reviewed continuously throughout the period of the project and amended as required by the Steering Group before being forwarded to Oakham Town Council </w:t>
      </w:r>
      <w:r w:rsidR="00F171DC" w:rsidRPr="002A0495">
        <w:rPr>
          <w:rFonts w:ascii="Arial" w:hAnsi="Arial" w:cs="Arial"/>
          <w:sz w:val="24"/>
          <w:szCs w:val="24"/>
        </w:rPr>
        <w:t xml:space="preserve">for </w:t>
      </w:r>
      <w:r w:rsidRPr="002A0495">
        <w:rPr>
          <w:rFonts w:ascii="Arial" w:hAnsi="Arial" w:cs="Arial"/>
          <w:sz w:val="24"/>
          <w:szCs w:val="24"/>
        </w:rPr>
        <w:t>ratification.</w:t>
      </w:r>
    </w:p>
    <w:p w:rsidR="00F171DC" w:rsidRPr="002A0495" w:rsidRDefault="00F171DC" w:rsidP="009E71DA">
      <w:pPr>
        <w:jc w:val="right"/>
        <w:rPr>
          <w:ins w:id="2" w:author="Alf Dewis" w:date="2016-01-24T12:04:00Z"/>
          <w:rFonts w:ascii="Arial" w:hAnsi="Arial" w:cs="Arial"/>
          <w:sz w:val="24"/>
          <w:szCs w:val="24"/>
        </w:rPr>
      </w:pPr>
    </w:p>
    <w:p w:rsidR="00BB179A" w:rsidRPr="002A0495" w:rsidRDefault="00BB179A" w:rsidP="009E71DA">
      <w:pPr>
        <w:jc w:val="right"/>
        <w:rPr>
          <w:rFonts w:ascii="Arial" w:hAnsi="Arial" w:cs="Arial"/>
          <w:sz w:val="24"/>
          <w:szCs w:val="24"/>
        </w:rPr>
      </w:pPr>
      <w:r w:rsidRPr="002A0495">
        <w:rPr>
          <w:rFonts w:ascii="Arial" w:hAnsi="Arial" w:cs="Arial"/>
          <w:sz w:val="24"/>
          <w:szCs w:val="24"/>
        </w:rPr>
        <w:t>22 January 2016</w:t>
      </w:r>
    </w:p>
    <w:sectPr w:rsidR="00BB179A" w:rsidRPr="002A049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2CE" w:rsidRDefault="00D372CE" w:rsidP="00BB179A">
      <w:pPr>
        <w:spacing w:after="0" w:line="240" w:lineRule="auto"/>
      </w:pPr>
      <w:r>
        <w:separator/>
      </w:r>
    </w:p>
  </w:endnote>
  <w:endnote w:type="continuationSeparator" w:id="0">
    <w:p w:rsidR="00D372CE" w:rsidRDefault="00D372CE" w:rsidP="00BB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237210"/>
      <w:docPartObj>
        <w:docPartGallery w:val="Page Numbers (Bottom of Page)"/>
        <w:docPartUnique/>
      </w:docPartObj>
    </w:sdtPr>
    <w:sdtEndPr>
      <w:rPr>
        <w:noProof/>
      </w:rPr>
    </w:sdtEndPr>
    <w:sdtContent>
      <w:p w:rsidR="00BB179A" w:rsidRDefault="00BB179A">
        <w:pPr>
          <w:pStyle w:val="Footer"/>
          <w:jc w:val="right"/>
        </w:pPr>
        <w:r>
          <w:fldChar w:fldCharType="begin"/>
        </w:r>
        <w:r>
          <w:instrText xml:space="preserve"> PAGE   \* MERGEFORMAT </w:instrText>
        </w:r>
        <w:r>
          <w:fldChar w:fldCharType="separate"/>
        </w:r>
        <w:r w:rsidR="004E5C16">
          <w:rPr>
            <w:noProof/>
          </w:rPr>
          <w:t>1</w:t>
        </w:r>
        <w:r>
          <w:rPr>
            <w:noProof/>
          </w:rPr>
          <w:fldChar w:fldCharType="end"/>
        </w:r>
      </w:p>
    </w:sdtContent>
  </w:sdt>
  <w:p w:rsidR="00BB179A" w:rsidRDefault="00BB1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2CE" w:rsidRDefault="00D372CE" w:rsidP="00BB179A">
      <w:pPr>
        <w:spacing w:after="0" w:line="240" w:lineRule="auto"/>
      </w:pPr>
      <w:r>
        <w:separator/>
      </w:r>
    </w:p>
  </w:footnote>
  <w:footnote w:type="continuationSeparator" w:id="0">
    <w:p w:rsidR="00D372CE" w:rsidRDefault="00D372CE" w:rsidP="00BB1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6D91"/>
    <w:multiLevelType w:val="hybridMultilevel"/>
    <w:tmpl w:val="3D820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1E50F0"/>
    <w:multiLevelType w:val="hybridMultilevel"/>
    <w:tmpl w:val="B32C5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9303EE"/>
    <w:multiLevelType w:val="hybridMultilevel"/>
    <w:tmpl w:val="F3EEBC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450949"/>
    <w:multiLevelType w:val="multilevel"/>
    <w:tmpl w:val="E244FD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6A702C7"/>
    <w:multiLevelType w:val="hybridMultilevel"/>
    <w:tmpl w:val="75968C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5B2145C1"/>
    <w:multiLevelType w:val="hybridMultilevel"/>
    <w:tmpl w:val="6B202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 Dewis">
    <w15:presenceInfo w15:providerId="Windows Live" w15:userId="297caf94018e6b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35"/>
    <w:rsid w:val="0019490B"/>
    <w:rsid w:val="001B412A"/>
    <w:rsid w:val="001D7D82"/>
    <w:rsid w:val="002638F7"/>
    <w:rsid w:val="002A0495"/>
    <w:rsid w:val="002E0E18"/>
    <w:rsid w:val="0036482A"/>
    <w:rsid w:val="003B0135"/>
    <w:rsid w:val="003C38DC"/>
    <w:rsid w:val="003C5982"/>
    <w:rsid w:val="003D093B"/>
    <w:rsid w:val="00412557"/>
    <w:rsid w:val="00471479"/>
    <w:rsid w:val="004D06A2"/>
    <w:rsid w:val="004D262D"/>
    <w:rsid w:val="004E5C16"/>
    <w:rsid w:val="004E71D4"/>
    <w:rsid w:val="004F573D"/>
    <w:rsid w:val="00554F56"/>
    <w:rsid w:val="00593BA0"/>
    <w:rsid w:val="005E7BAF"/>
    <w:rsid w:val="00666355"/>
    <w:rsid w:val="006B3151"/>
    <w:rsid w:val="006E2DA5"/>
    <w:rsid w:val="006F190B"/>
    <w:rsid w:val="00737E6D"/>
    <w:rsid w:val="00827AB9"/>
    <w:rsid w:val="0099291C"/>
    <w:rsid w:val="009C147D"/>
    <w:rsid w:val="009E71DA"/>
    <w:rsid w:val="00A43A9B"/>
    <w:rsid w:val="00AB3CDA"/>
    <w:rsid w:val="00B1245F"/>
    <w:rsid w:val="00B41527"/>
    <w:rsid w:val="00BB179A"/>
    <w:rsid w:val="00C832AD"/>
    <w:rsid w:val="00D372CE"/>
    <w:rsid w:val="00DA4810"/>
    <w:rsid w:val="00DE06E4"/>
    <w:rsid w:val="00E070DB"/>
    <w:rsid w:val="00E75964"/>
    <w:rsid w:val="00E76157"/>
    <w:rsid w:val="00EE7D9D"/>
    <w:rsid w:val="00F171DC"/>
    <w:rsid w:val="00F438F2"/>
    <w:rsid w:val="00FA1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120D5-3B9A-47B7-8E68-2EF8D3F1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135"/>
    <w:pPr>
      <w:ind w:left="720"/>
      <w:contextualSpacing/>
    </w:pPr>
  </w:style>
  <w:style w:type="paragraph" w:styleId="Header">
    <w:name w:val="header"/>
    <w:basedOn w:val="Normal"/>
    <w:link w:val="HeaderChar"/>
    <w:uiPriority w:val="99"/>
    <w:unhideWhenUsed/>
    <w:rsid w:val="00BB1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79A"/>
  </w:style>
  <w:style w:type="paragraph" w:styleId="Footer">
    <w:name w:val="footer"/>
    <w:basedOn w:val="Normal"/>
    <w:link w:val="FooterChar"/>
    <w:uiPriority w:val="99"/>
    <w:unhideWhenUsed/>
    <w:rsid w:val="00BB1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79A"/>
  </w:style>
  <w:style w:type="paragraph" w:styleId="BalloonText">
    <w:name w:val="Balloon Text"/>
    <w:basedOn w:val="Normal"/>
    <w:link w:val="BalloonTextChar"/>
    <w:uiPriority w:val="99"/>
    <w:semiHidden/>
    <w:unhideWhenUsed/>
    <w:rsid w:val="009E7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700F0-BE51-4721-A272-D341E2AD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Dewis</dc:creator>
  <cp:keywords/>
  <dc:description/>
  <cp:lastModifiedBy>Allison</cp:lastModifiedBy>
  <cp:revision>2</cp:revision>
  <cp:lastPrinted>2016-02-04T10:27:00Z</cp:lastPrinted>
  <dcterms:created xsi:type="dcterms:W3CDTF">2017-07-03T13:54:00Z</dcterms:created>
  <dcterms:modified xsi:type="dcterms:W3CDTF">2017-07-03T13:54:00Z</dcterms:modified>
</cp:coreProperties>
</file>