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A4" w:rsidRDefault="001B2DFE" w:rsidP="003B2E43">
      <w:pPr>
        <w:spacing w:after="100" w:afterAutospacing="1" w:line="240" w:lineRule="auto"/>
        <w:jc w:val="both"/>
      </w:pPr>
      <w:r>
        <w:t xml:space="preserve">Minutes of the meeting of the Oakham Town Council held on </w:t>
      </w:r>
      <w:r w:rsidR="005A4D91">
        <w:t>Wednesday</w:t>
      </w:r>
      <w:r>
        <w:t xml:space="preserve"> 12</w:t>
      </w:r>
      <w:r w:rsidRPr="001B2DFE">
        <w:rPr>
          <w:vertAlign w:val="superscript"/>
        </w:rPr>
        <w:t>th</w:t>
      </w:r>
      <w:r>
        <w:t xml:space="preserve"> April 2017, </w:t>
      </w:r>
      <w:r w:rsidR="005A4D91">
        <w:t>at</w:t>
      </w:r>
      <w:r>
        <w:t xml:space="preserve"> the offices of </w:t>
      </w:r>
      <w:r w:rsidR="005A4D91">
        <w:t>Oakham</w:t>
      </w:r>
      <w:r>
        <w:t xml:space="preserve"> Town Council, Victoria Hall, </w:t>
      </w:r>
      <w:r w:rsidR="005A4D91">
        <w:t>39 High</w:t>
      </w:r>
      <w:r>
        <w:t xml:space="preserve"> Street, Oakham</w:t>
      </w:r>
      <w:r w:rsidR="005A4D91">
        <w:t>, Rutland.</w:t>
      </w:r>
      <w:r w:rsidR="006617B8">
        <w:t xml:space="preserve">  </w:t>
      </w:r>
      <w:r>
        <w:t>The meeting commenced at 7.00pm.</w:t>
      </w:r>
    </w:p>
    <w:p w:rsidR="005A4D91" w:rsidRDefault="001B2DFE" w:rsidP="005A4D91">
      <w:pPr>
        <w:spacing w:after="0" w:line="240" w:lineRule="auto"/>
        <w:jc w:val="both"/>
      </w:pPr>
      <w:r>
        <w:tab/>
        <w:t>Present</w:t>
      </w:r>
      <w:r>
        <w:tab/>
      </w:r>
      <w:r>
        <w:tab/>
      </w:r>
      <w:r w:rsidR="005A4D91">
        <w:t>Cllr Adam Lowe</w:t>
      </w:r>
      <w:r w:rsidR="005A4D91">
        <w:tab/>
      </w:r>
      <w:r w:rsidR="005A4D91">
        <w:tab/>
      </w:r>
      <w:r w:rsidR="005A4D91">
        <w:tab/>
      </w:r>
      <w:r w:rsidR="005A4D91">
        <w:tab/>
        <w:t>Chairman of the Town Council</w:t>
      </w:r>
    </w:p>
    <w:p w:rsidR="001B2DFE" w:rsidRDefault="001B2DFE" w:rsidP="005A4D91">
      <w:pPr>
        <w:spacing w:after="0" w:line="240" w:lineRule="auto"/>
        <w:ind w:left="1440" w:firstLine="720"/>
        <w:jc w:val="both"/>
      </w:pPr>
      <w:r>
        <w:t>Cllr Martin Brookes</w:t>
      </w:r>
    </w:p>
    <w:p w:rsidR="001B2DFE" w:rsidRDefault="001B2DFE" w:rsidP="003B2E43">
      <w:pPr>
        <w:spacing w:after="0" w:line="240" w:lineRule="auto"/>
        <w:jc w:val="both"/>
      </w:pPr>
      <w:r>
        <w:tab/>
      </w:r>
      <w:r>
        <w:tab/>
      </w:r>
      <w:r>
        <w:tab/>
        <w:t>Cllr Michael Haley</w:t>
      </w:r>
    </w:p>
    <w:p w:rsidR="001B2DFE" w:rsidRDefault="001B2DFE" w:rsidP="003B2E43">
      <w:pPr>
        <w:spacing w:after="0" w:line="240" w:lineRule="auto"/>
        <w:jc w:val="both"/>
      </w:pPr>
      <w:r>
        <w:tab/>
      </w:r>
      <w:r>
        <w:tab/>
      </w:r>
      <w:r>
        <w:tab/>
        <w:t>Cllr Richard Haynes</w:t>
      </w:r>
    </w:p>
    <w:p w:rsidR="001B2DFE" w:rsidRDefault="001B2DFE" w:rsidP="003B2E43">
      <w:pPr>
        <w:spacing w:after="0" w:line="240" w:lineRule="auto"/>
        <w:jc w:val="both"/>
      </w:pPr>
      <w:r>
        <w:tab/>
      </w:r>
      <w:r>
        <w:tab/>
      </w:r>
      <w:r>
        <w:tab/>
        <w:t>Cllr Peter Ind</w:t>
      </w:r>
    </w:p>
    <w:p w:rsidR="001B2DFE" w:rsidRDefault="001B2DFE" w:rsidP="003B2E43">
      <w:pPr>
        <w:spacing w:after="0" w:line="240" w:lineRule="auto"/>
        <w:jc w:val="both"/>
      </w:pPr>
      <w:r>
        <w:tab/>
      </w:r>
      <w:r>
        <w:tab/>
      </w:r>
      <w:r>
        <w:tab/>
        <w:t>Cllr David Romney</w:t>
      </w:r>
    </w:p>
    <w:p w:rsidR="001B2DFE" w:rsidRDefault="001B2DFE" w:rsidP="003B2E43">
      <w:pPr>
        <w:spacing w:after="0" w:line="240" w:lineRule="auto"/>
        <w:jc w:val="both"/>
      </w:pPr>
      <w:r>
        <w:tab/>
      </w:r>
      <w:r>
        <w:tab/>
      </w:r>
      <w:r>
        <w:tab/>
        <w:t>Cllr Stan Stubbs</w:t>
      </w:r>
    </w:p>
    <w:p w:rsidR="001B2DFE" w:rsidRDefault="001B2DFE" w:rsidP="003B2E43">
      <w:pPr>
        <w:spacing w:after="0" w:line="240" w:lineRule="auto"/>
        <w:jc w:val="both"/>
      </w:pPr>
      <w:r>
        <w:tab/>
      </w:r>
      <w:r>
        <w:tab/>
      </w:r>
      <w:r>
        <w:tab/>
        <w:t>Cllr Sally-Ann</w:t>
      </w:r>
      <w:r w:rsidR="00804FAA">
        <w:t>e</w:t>
      </w:r>
      <w:r>
        <w:t xml:space="preserve"> Wadsworth</w:t>
      </w:r>
    </w:p>
    <w:p w:rsidR="001B2DFE" w:rsidRDefault="001B2DFE" w:rsidP="003B2E43">
      <w:pPr>
        <w:spacing w:after="0" w:line="240" w:lineRule="auto"/>
        <w:jc w:val="both"/>
      </w:pPr>
      <w:r>
        <w:tab/>
      </w:r>
      <w:r>
        <w:tab/>
      </w:r>
      <w:r>
        <w:tab/>
        <w:t>Mr Malcolm Plumb.  F. Inst. LCM</w:t>
      </w:r>
      <w:r w:rsidR="00804FAA">
        <w:t>.</w:t>
      </w:r>
      <w:r>
        <w:tab/>
        <w:t>Acting Town Clerk</w:t>
      </w:r>
    </w:p>
    <w:p w:rsidR="00AC15FB" w:rsidRDefault="005E7EB7" w:rsidP="003B2E43">
      <w:pPr>
        <w:spacing w:after="100" w:afterAutospacing="1" w:line="240" w:lineRule="auto"/>
        <w:jc w:val="both"/>
      </w:pPr>
      <w:r>
        <w:tab/>
      </w:r>
      <w:r w:rsidR="00AC15FB">
        <w:t xml:space="preserve">  </w:t>
      </w:r>
      <w:r>
        <w:tab/>
      </w:r>
    </w:p>
    <w:p w:rsidR="005E7EB7" w:rsidRDefault="005E7EB7" w:rsidP="00AC15FB">
      <w:pPr>
        <w:spacing w:after="100" w:afterAutospacing="1" w:line="240" w:lineRule="auto"/>
        <w:ind w:left="1440" w:firstLine="720"/>
        <w:jc w:val="both"/>
      </w:pPr>
      <w:r>
        <w:t>3 members of the public</w:t>
      </w:r>
      <w:r w:rsidR="00AC15FB">
        <w:t xml:space="preserve"> were also present</w:t>
      </w:r>
    </w:p>
    <w:p w:rsidR="005E7EB7" w:rsidRPr="00AC15FB" w:rsidRDefault="005E7EB7" w:rsidP="003B2E43">
      <w:pPr>
        <w:spacing w:after="100" w:afterAutospacing="1" w:line="240" w:lineRule="auto"/>
        <w:jc w:val="both"/>
        <w:rPr>
          <w:u w:val="single"/>
        </w:rPr>
      </w:pPr>
      <w:r w:rsidRPr="00AC15FB">
        <w:rPr>
          <w:u w:val="single"/>
        </w:rPr>
        <w:t>354/17</w:t>
      </w:r>
      <w:r w:rsidRPr="00AC15FB">
        <w:rPr>
          <w:u w:val="single"/>
        </w:rPr>
        <w:tab/>
        <w:t xml:space="preserve">Apologies for </w:t>
      </w:r>
      <w:r w:rsidR="00AC15FB" w:rsidRPr="00AC15FB">
        <w:rPr>
          <w:u w:val="single"/>
        </w:rPr>
        <w:t>A</w:t>
      </w:r>
      <w:r w:rsidRPr="00AC15FB">
        <w:rPr>
          <w:u w:val="single"/>
        </w:rPr>
        <w:t>bsence</w:t>
      </w:r>
    </w:p>
    <w:p w:rsidR="00C65C1C" w:rsidRDefault="005E7EB7" w:rsidP="00C65C1C">
      <w:pPr>
        <w:spacing w:after="0" w:line="240" w:lineRule="auto"/>
        <w:ind w:left="720"/>
      </w:pPr>
      <w:r>
        <w:t>Apologies for absence were received and accepted from Cllrs Andrew Bennet</w:t>
      </w:r>
      <w:r w:rsidR="00735A04">
        <w:t>t</w:t>
      </w:r>
      <w:r>
        <w:t xml:space="preserve">, </w:t>
      </w:r>
      <w:r w:rsidR="00C65C1C">
        <w:t>Anne Skipworth and Joyce Lucas BEM</w:t>
      </w:r>
    </w:p>
    <w:p w:rsidR="00C65C1C" w:rsidRDefault="00C65C1C" w:rsidP="003B2E43">
      <w:pPr>
        <w:spacing w:after="100" w:afterAutospacing="1" w:line="240" w:lineRule="auto"/>
        <w:jc w:val="both"/>
      </w:pPr>
    </w:p>
    <w:p w:rsidR="005E7EB7" w:rsidRPr="00AC15FB" w:rsidRDefault="005E7EB7" w:rsidP="003B2E43">
      <w:pPr>
        <w:spacing w:after="100" w:afterAutospacing="1" w:line="240" w:lineRule="auto"/>
        <w:jc w:val="both"/>
        <w:rPr>
          <w:u w:val="single"/>
        </w:rPr>
      </w:pPr>
      <w:r w:rsidRPr="00AC15FB">
        <w:rPr>
          <w:u w:val="single"/>
        </w:rPr>
        <w:t>355/17</w:t>
      </w:r>
      <w:r w:rsidRPr="00AC15FB">
        <w:rPr>
          <w:u w:val="single"/>
        </w:rPr>
        <w:tab/>
        <w:t>Declarations of Interest</w:t>
      </w:r>
    </w:p>
    <w:p w:rsidR="005E7EB7" w:rsidRDefault="005E7EB7" w:rsidP="003B2E43">
      <w:pPr>
        <w:spacing w:after="100" w:afterAutospacing="1" w:line="240" w:lineRule="auto"/>
        <w:jc w:val="both"/>
      </w:pPr>
      <w:r>
        <w:tab/>
        <w:t xml:space="preserve">Cllr Martin Brookes declared </w:t>
      </w:r>
      <w:r w:rsidR="003B2E43">
        <w:t>a</w:t>
      </w:r>
      <w:r>
        <w:t xml:space="preserve"> non</w:t>
      </w:r>
      <w:r w:rsidR="000C7F7B">
        <w:t>-</w:t>
      </w:r>
      <w:r>
        <w:t xml:space="preserve">pecuniary interest </w:t>
      </w:r>
      <w:r w:rsidR="000C7F7B">
        <w:t>i</w:t>
      </w:r>
      <w:r>
        <w:t xml:space="preserve">n </w:t>
      </w:r>
      <w:r w:rsidR="00AC15FB">
        <w:t xml:space="preserve">Agenda </w:t>
      </w:r>
      <w:r>
        <w:t>item 8 (Code of Conduct).</w:t>
      </w:r>
    </w:p>
    <w:p w:rsidR="005E7EB7" w:rsidRDefault="00804FAA" w:rsidP="003B2E43">
      <w:pPr>
        <w:spacing w:after="100" w:afterAutospacing="1" w:line="240" w:lineRule="auto"/>
        <w:jc w:val="both"/>
      </w:pPr>
      <w:r>
        <w:tab/>
        <w:t>Cllr Stan Stubbs decl</w:t>
      </w:r>
      <w:r w:rsidR="005E7EB7">
        <w:t xml:space="preserve">ared an interest in </w:t>
      </w:r>
      <w:r w:rsidR="00AC15FB">
        <w:t>A</w:t>
      </w:r>
      <w:r w:rsidR="005E7EB7">
        <w:t>genda item</w:t>
      </w:r>
      <w:r w:rsidR="00FE2ABA">
        <w:t xml:space="preserve">s 17 and 18 (Oakham Town </w:t>
      </w:r>
      <w:r w:rsidR="00FE2ABA">
        <w:tab/>
        <w:t xml:space="preserve">Partnership). He </w:t>
      </w:r>
      <w:r w:rsidR="00AC15FB">
        <w:t xml:space="preserve">stated he </w:t>
      </w:r>
      <w:r w:rsidR="00FE2ABA">
        <w:t xml:space="preserve">would remain in the meeting but would take no part in either  </w:t>
      </w:r>
      <w:r w:rsidR="00FE2ABA">
        <w:tab/>
        <w:t>discussions or voting.</w:t>
      </w:r>
    </w:p>
    <w:p w:rsidR="00FE2ABA" w:rsidRPr="00A25E7F" w:rsidRDefault="00FE2ABA" w:rsidP="003B2E43">
      <w:pPr>
        <w:spacing w:after="100" w:afterAutospacing="1" w:line="240" w:lineRule="auto"/>
        <w:jc w:val="both"/>
        <w:rPr>
          <w:u w:val="single"/>
        </w:rPr>
      </w:pPr>
      <w:r w:rsidRPr="00A25E7F">
        <w:rPr>
          <w:u w:val="single"/>
        </w:rPr>
        <w:t>356/17</w:t>
      </w:r>
      <w:r w:rsidRPr="00A25E7F">
        <w:rPr>
          <w:u w:val="single"/>
        </w:rPr>
        <w:tab/>
        <w:t>Minutes</w:t>
      </w:r>
    </w:p>
    <w:p w:rsidR="00FE2ABA" w:rsidRDefault="00FE2ABA" w:rsidP="003B2E43">
      <w:pPr>
        <w:spacing w:after="100" w:afterAutospacing="1" w:line="240" w:lineRule="auto"/>
        <w:jc w:val="both"/>
      </w:pPr>
      <w:r>
        <w:tab/>
        <w:t xml:space="preserve">Subject to the following amendments, the minutes of the meeting of the Oakham Town </w:t>
      </w:r>
      <w:r>
        <w:tab/>
        <w:t>Council held on the 8</w:t>
      </w:r>
      <w:r w:rsidRPr="00FE2ABA">
        <w:rPr>
          <w:vertAlign w:val="superscript"/>
        </w:rPr>
        <w:t>th</w:t>
      </w:r>
      <w:r>
        <w:t xml:space="preserve"> March, 2017 were adopted as a true and accurate record, by 6 votes </w:t>
      </w:r>
      <w:r>
        <w:tab/>
        <w:t>for, 1 against and 1 abstention.</w:t>
      </w:r>
    </w:p>
    <w:p w:rsidR="00FE2ABA" w:rsidRDefault="00804FAA" w:rsidP="003B2E43">
      <w:pPr>
        <w:spacing w:after="100" w:afterAutospacing="1" w:line="240" w:lineRule="auto"/>
        <w:jc w:val="both"/>
      </w:pPr>
      <w:r>
        <w:tab/>
      </w:r>
      <w:r>
        <w:tab/>
      </w:r>
      <w:r w:rsidR="00E86E4A" w:rsidRPr="00804FAA">
        <w:rPr>
          <w:u w:val="single"/>
        </w:rPr>
        <w:t>Attendance</w:t>
      </w:r>
      <w:r w:rsidR="00FE2ABA" w:rsidRPr="00804FAA">
        <w:rPr>
          <w:u w:val="single"/>
        </w:rPr>
        <w:t xml:space="preserve"> list</w:t>
      </w:r>
      <w:r w:rsidR="004B5F91" w:rsidRPr="00804FAA">
        <w:rPr>
          <w:u w:val="single"/>
        </w:rPr>
        <w:t>,</w:t>
      </w:r>
      <w:r w:rsidR="00FE2ABA" w:rsidRPr="00804FAA">
        <w:rPr>
          <w:u w:val="single"/>
        </w:rPr>
        <w:t xml:space="preserve"> firs</w:t>
      </w:r>
      <w:r w:rsidRPr="00804FAA">
        <w:rPr>
          <w:u w:val="single"/>
        </w:rPr>
        <w:t>t page.</w:t>
      </w:r>
      <w:r>
        <w:t xml:space="preserve"> Correct spelling from “Cllr Sally</w:t>
      </w:r>
      <w:r w:rsidR="00A25E7F">
        <w:t>-</w:t>
      </w:r>
      <w:r>
        <w:t>Ann Wadsworth” to “</w:t>
      </w:r>
      <w:r w:rsidR="00FE2ABA">
        <w:t xml:space="preserve">Cllr </w:t>
      </w:r>
      <w:r w:rsidR="004B5F91">
        <w:tab/>
      </w:r>
      <w:r w:rsidR="004B5F91">
        <w:tab/>
        <w:t>Sally-Anne Wadsworth”.</w:t>
      </w:r>
    </w:p>
    <w:p w:rsidR="004B5F91" w:rsidRDefault="00804FAA" w:rsidP="003B2E43">
      <w:pPr>
        <w:spacing w:after="100" w:afterAutospacing="1" w:line="240" w:lineRule="auto"/>
        <w:jc w:val="both"/>
      </w:pPr>
      <w:r>
        <w:tab/>
      </w:r>
      <w:r>
        <w:tab/>
      </w:r>
      <w:r w:rsidRPr="00804FAA">
        <w:rPr>
          <w:u w:val="single"/>
        </w:rPr>
        <w:t>Minute No 352/17</w:t>
      </w:r>
      <w:r>
        <w:t>. Add after “</w:t>
      </w:r>
      <w:r w:rsidR="004B5F91">
        <w:t>per</w:t>
      </w:r>
      <w:r>
        <w:t>manent Town Clerk” (line 3) – “</w:t>
      </w:r>
      <w:r w:rsidR="004B5F91">
        <w:t>and part</w:t>
      </w:r>
      <w:r w:rsidR="000C7F7B">
        <w:t>-</w:t>
      </w:r>
      <w:r w:rsidR="004B5F91">
        <w:t xml:space="preserve">time </w:t>
      </w:r>
      <w:r w:rsidR="004B5F91">
        <w:tab/>
      </w:r>
      <w:r w:rsidR="004B5F91">
        <w:tab/>
      </w:r>
      <w:r>
        <w:tab/>
      </w:r>
      <w:r w:rsidR="004B5F91">
        <w:t>Assistant”.</w:t>
      </w:r>
    </w:p>
    <w:p w:rsidR="004B5F91" w:rsidRPr="00A25E7F" w:rsidRDefault="004B5F91" w:rsidP="003B2E43">
      <w:pPr>
        <w:spacing w:after="100" w:afterAutospacing="1" w:line="240" w:lineRule="auto"/>
        <w:jc w:val="both"/>
        <w:rPr>
          <w:u w:val="single"/>
        </w:rPr>
      </w:pPr>
      <w:r w:rsidRPr="00A25E7F">
        <w:rPr>
          <w:u w:val="single"/>
        </w:rPr>
        <w:t>357/17</w:t>
      </w:r>
      <w:r w:rsidRPr="00A25E7F">
        <w:rPr>
          <w:u w:val="single"/>
        </w:rPr>
        <w:tab/>
        <w:t>Chairman‘s and Members Reports</w:t>
      </w:r>
    </w:p>
    <w:p w:rsidR="004B5F91" w:rsidRDefault="004B5F91" w:rsidP="003B2E43">
      <w:pPr>
        <w:spacing w:after="100" w:afterAutospacing="1" w:line="240" w:lineRule="auto"/>
        <w:jc w:val="both"/>
      </w:pPr>
      <w:r>
        <w:tab/>
        <w:t>No reports were considered under this item of business</w:t>
      </w:r>
      <w:r w:rsidR="00804FAA">
        <w:t>,</w:t>
      </w:r>
      <w:r>
        <w:t xml:space="preserve"> since all matters were covered </w:t>
      </w:r>
      <w:r>
        <w:tab/>
        <w:t xml:space="preserve">within the meeting’s </w:t>
      </w:r>
      <w:r w:rsidR="00A25E7F">
        <w:t>A</w:t>
      </w:r>
      <w:r>
        <w:t>genda.</w:t>
      </w:r>
    </w:p>
    <w:p w:rsidR="004B5F91" w:rsidRPr="00A25E7F" w:rsidRDefault="004B5F91" w:rsidP="003B2E43">
      <w:pPr>
        <w:spacing w:after="100" w:afterAutospacing="1" w:line="240" w:lineRule="auto"/>
        <w:jc w:val="both"/>
        <w:rPr>
          <w:u w:val="single"/>
        </w:rPr>
      </w:pPr>
      <w:r w:rsidRPr="00A25E7F">
        <w:rPr>
          <w:u w:val="single"/>
        </w:rPr>
        <w:t>358/17</w:t>
      </w:r>
      <w:r w:rsidRPr="00A25E7F">
        <w:rPr>
          <w:u w:val="single"/>
        </w:rPr>
        <w:tab/>
        <w:t>Clerks Report</w:t>
      </w:r>
    </w:p>
    <w:p w:rsidR="004B5F91" w:rsidRDefault="004B5F91" w:rsidP="003B2E43">
      <w:pPr>
        <w:spacing w:after="100" w:afterAutospacing="1" w:line="240" w:lineRule="auto"/>
        <w:jc w:val="both"/>
      </w:pPr>
      <w:r>
        <w:tab/>
        <w:t xml:space="preserve">The Acting Town Clerk referred to minute 339/17, second bullet point, Town Council </w:t>
      </w:r>
      <w:r>
        <w:tab/>
        <w:t>meeting, 8</w:t>
      </w:r>
      <w:r w:rsidRPr="004B5F91">
        <w:rPr>
          <w:vertAlign w:val="superscript"/>
        </w:rPr>
        <w:t>th</w:t>
      </w:r>
      <w:r>
        <w:t xml:space="preserve"> March, 2017, and reported that he had now recorded a formal complaint under </w:t>
      </w:r>
      <w:r>
        <w:tab/>
        <w:t>the Town Council</w:t>
      </w:r>
      <w:r w:rsidR="000C7F7B">
        <w:t>’</w:t>
      </w:r>
      <w:r>
        <w:t>s Code of Conduct</w:t>
      </w:r>
      <w:r w:rsidR="000C7F7B">
        <w:t>,</w:t>
      </w:r>
      <w:r>
        <w:t xml:space="preserve"> against the Councillor concerned</w:t>
      </w:r>
      <w:r w:rsidR="000C7F7B">
        <w:t>,</w:t>
      </w:r>
      <w:r>
        <w:t xml:space="preserve"> to the RCC </w:t>
      </w:r>
      <w:r w:rsidR="00DE59E3">
        <w:t xml:space="preserve">Monitoring </w:t>
      </w:r>
      <w:r w:rsidR="00DE59E3">
        <w:tab/>
        <w:t>Officer, in regard to this matter.</w:t>
      </w:r>
    </w:p>
    <w:p w:rsidR="003B2E43" w:rsidRDefault="003B2E43" w:rsidP="003B2E43">
      <w:pPr>
        <w:spacing w:after="100" w:afterAutospacing="1" w:line="240" w:lineRule="auto"/>
        <w:jc w:val="both"/>
      </w:pPr>
    </w:p>
    <w:p w:rsidR="00735A04" w:rsidRPr="00A25E7F" w:rsidRDefault="00735A04" w:rsidP="003B2E43">
      <w:pPr>
        <w:spacing w:after="100" w:afterAutospacing="1" w:line="240" w:lineRule="auto"/>
        <w:jc w:val="both"/>
        <w:rPr>
          <w:u w:val="single"/>
        </w:rPr>
      </w:pPr>
      <w:r w:rsidRPr="00A25E7F">
        <w:rPr>
          <w:u w:val="single"/>
        </w:rPr>
        <w:lastRenderedPageBreak/>
        <w:t>359/17</w:t>
      </w:r>
      <w:r w:rsidRPr="00A25E7F">
        <w:rPr>
          <w:u w:val="single"/>
        </w:rPr>
        <w:tab/>
        <w:t>Deputations by the Public</w:t>
      </w:r>
    </w:p>
    <w:p w:rsidR="00735A04" w:rsidRDefault="00735A04" w:rsidP="003B2E43">
      <w:pPr>
        <w:spacing w:after="100" w:afterAutospacing="1" w:line="240" w:lineRule="auto"/>
        <w:jc w:val="both"/>
      </w:pPr>
      <w:r>
        <w:tab/>
      </w:r>
      <w:r w:rsidR="00A25E7F">
        <w:t xml:space="preserve">None received </w:t>
      </w:r>
    </w:p>
    <w:p w:rsidR="00E42FEE" w:rsidRPr="00E42FEE" w:rsidRDefault="00426212" w:rsidP="00E42FEE">
      <w:pPr>
        <w:spacing w:after="100" w:afterAutospacing="1" w:line="240" w:lineRule="auto"/>
        <w:jc w:val="both"/>
        <w:rPr>
          <w:u w:val="single"/>
        </w:rPr>
      </w:pPr>
      <w:r w:rsidRPr="00A25E7F">
        <w:rPr>
          <w:u w:val="single"/>
        </w:rPr>
        <w:t>360/17</w:t>
      </w:r>
      <w:r w:rsidRPr="00A25E7F">
        <w:rPr>
          <w:u w:val="single"/>
        </w:rPr>
        <w:tab/>
        <w:t xml:space="preserve">Working Groups and Steering Groups </w:t>
      </w:r>
      <w:r w:rsidRPr="00E42FEE">
        <w:rPr>
          <w:u w:val="single"/>
        </w:rPr>
        <w:t>reports</w:t>
      </w:r>
      <w:r w:rsidR="00E42FEE" w:rsidRPr="00E42FEE">
        <w:rPr>
          <w:u w:val="single"/>
        </w:rPr>
        <w:t xml:space="preserve">.  Appendices (B i-iv) </w:t>
      </w:r>
    </w:p>
    <w:p w:rsidR="00E42FEE" w:rsidRDefault="00426212" w:rsidP="00E42FEE">
      <w:pPr>
        <w:spacing w:after="100" w:afterAutospacing="1" w:line="240" w:lineRule="auto"/>
        <w:jc w:val="both"/>
      </w:pPr>
      <w:r>
        <w:tab/>
      </w:r>
      <w:r w:rsidR="00E42FEE">
        <w:t>Members</w:t>
      </w:r>
      <w:r>
        <w:t xml:space="preserve"> received </w:t>
      </w:r>
      <w:r w:rsidR="00E42FEE">
        <w:t xml:space="preserve">and noted the following </w:t>
      </w:r>
      <w:r>
        <w:t>reports</w:t>
      </w:r>
      <w:r w:rsidR="00E42FEE">
        <w:t>:</w:t>
      </w:r>
      <w:r>
        <w:t xml:space="preserve"> </w:t>
      </w:r>
    </w:p>
    <w:p w:rsidR="00426212" w:rsidRDefault="00426212" w:rsidP="00E42FEE">
      <w:pPr>
        <w:pStyle w:val="ListParagraph"/>
        <w:numPr>
          <w:ilvl w:val="2"/>
          <w:numId w:val="6"/>
        </w:numPr>
        <w:spacing w:after="100" w:afterAutospacing="1" w:line="240" w:lineRule="auto"/>
        <w:jc w:val="both"/>
      </w:pPr>
      <w:r>
        <w:t>Neighbourhood Plan Steering Group</w:t>
      </w:r>
    </w:p>
    <w:p w:rsidR="00426212" w:rsidRDefault="00426212" w:rsidP="00E42FEE">
      <w:pPr>
        <w:pStyle w:val="ListParagraph"/>
        <w:numPr>
          <w:ilvl w:val="2"/>
          <w:numId w:val="6"/>
        </w:numPr>
        <w:spacing w:after="0" w:line="240" w:lineRule="auto"/>
        <w:jc w:val="both"/>
      </w:pPr>
      <w:r>
        <w:t>Finance Working Group</w:t>
      </w:r>
    </w:p>
    <w:p w:rsidR="00426212" w:rsidRDefault="00426212" w:rsidP="00A25E7F">
      <w:pPr>
        <w:pStyle w:val="ListParagraph"/>
        <w:numPr>
          <w:ilvl w:val="2"/>
          <w:numId w:val="3"/>
        </w:numPr>
        <w:spacing w:after="0" w:line="240" w:lineRule="auto"/>
        <w:jc w:val="both"/>
      </w:pPr>
      <w:r>
        <w:t>Promotions and Publicity Working Group</w:t>
      </w:r>
    </w:p>
    <w:p w:rsidR="00426212" w:rsidRDefault="00426212" w:rsidP="00A25E7F">
      <w:pPr>
        <w:pStyle w:val="ListParagraph"/>
        <w:numPr>
          <w:ilvl w:val="2"/>
          <w:numId w:val="3"/>
        </w:numPr>
        <w:spacing w:after="0" w:line="240" w:lineRule="auto"/>
        <w:jc w:val="both"/>
      </w:pPr>
      <w:r>
        <w:t>OCC Working Group</w:t>
      </w:r>
    </w:p>
    <w:p w:rsidR="00E42FEE" w:rsidRDefault="00E42FEE" w:rsidP="00E42FEE">
      <w:pPr>
        <w:spacing w:after="0" w:line="240" w:lineRule="auto"/>
        <w:ind w:left="1440"/>
        <w:jc w:val="both"/>
      </w:pPr>
    </w:p>
    <w:p w:rsidR="00426212" w:rsidRPr="00A25E7F" w:rsidRDefault="00426212" w:rsidP="00E42FEE">
      <w:pPr>
        <w:tabs>
          <w:tab w:val="left" w:pos="142"/>
        </w:tabs>
        <w:spacing w:after="100" w:afterAutospacing="1" w:line="240" w:lineRule="auto"/>
        <w:rPr>
          <w:u w:val="single"/>
        </w:rPr>
      </w:pPr>
      <w:r>
        <w:tab/>
      </w:r>
      <w:r w:rsidRPr="00A25E7F">
        <w:rPr>
          <w:u w:val="single"/>
        </w:rPr>
        <w:t>361/17</w:t>
      </w:r>
      <w:r w:rsidR="00E42FEE">
        <w:rPr>
          <w:u w:val="single"/>
        </w:rPr>
        <w:t xml:space="preserve"> </w:t>
      </w:r>
      <w:r w:rsidRPr="00A25E7F">
        <w:rPr>
          <w:u w:val="single"/>
        </w:rPr>
        <w:t>Code of Conduct Report</w:t>
      </w:r>
      <w:r w:rsidR="00E42FEE">
        <w:rPr>
          <w:u w:val="single"/>
        </w:rPr>
        <w:t>.  Appendix C</w:t>
      </w:r>
    </w:p>
    <w:p w:rsidR="00426212" w:rsidRDefault="00B941B7" w:rsidP="00E42FEE">
      <w:pPr>
        <w:spacing w:after="100" w:afterAutospacing="1" w:line="240" w:lineRule="auto"/>
        <w:ind w:left="720"/>
        <w:jc w:val="both"/>
      </w:pPr>
      <w:r>
        <w:t xml:space="preserve">The meeting received and considered report (TC 01117), recommending that the </w:t>
      </w:r>
      <w:r w:rsidR="00D554AA" w:rsidRPr="00A37E1C">
        <w:t xml:space="preserve">extended </w:t>
      </w:r>
      <w:r>
        <w:t xml:space="preserve">restrictions applied upon a Town Councillor, </w:t>
      </w:r>
      <w:r w:rsidR="00D554AA">
        <w:t>(</w:t>
      </w:r>
      <w:r>
        <w:t>following a previous breach of the Council</w:t>
      </w:r>
      <w:r w:rsidR="00D051CB">
        <w:t xml:space="preserve">’s </w:t>
      </w:r>
      <w:r>
        <w:t xml:space="preserve">Code of </w:t>
      </w:r>
      <w:r w:rsidR="000C7F7B">
        <w:t>C</w:t>
      </w:r>
      <w:r>
        <w:t>onduct</w:t>
      </w:r>
      <w:r w:rsidR="00D554AA">
        <w:t>),</w:t>
      </w:r>
      <w:r>
        <w:t xml:space="preserve"> by the January 2017 Town Council meeting</w:t>
      </w:r>
      <w:r w:rsidR="00D554AA">
        <w:t>, be lifted for reasons of reconciliation with the Councillor concerned.</w:t>
      </w:r>
    </w:p>
    <w:p w:rsidR="00D554AA" w:rsidRDefault="00D554AA" w:rsidP="003B2E43">
      <w:pPr>
        <w:spacing w:after="100" w:afterAutospacing="1" w:line="240" w:lineRule="auto"/>
        <w:jc w:val="both"/>
      </w:pPr>
      <w:r>
        <w:tab/>
        <w:t xml:space="preserve">A full discussion ensued upon the recommendation, including a verbal report to the meeting </w:t>
      </w:r>
      <w:r>
        <w:tab/>
        <w:t xml:space="preserve">from the Acting Town Clerk. It was finally agreed that a secret ballot of all attending </w:t>
      </w:r>
      <w:r>
        <w:tab/>
        <w:t xml:space="preserve">Councillors be taken </w:t>
      </w:r>
      <w:r w:rsidR="00BD7F42">
        <w:t>to help determine the meeting</w:t>
      </w:r>
      <w:r w:rsidR="000C7F7B">
        <w:t>’</w:t>
      </w:r>
      <w:r w:rsidR="00BD7F42">
        <w:t xml:space="preserve">s collective decision upon the </w:t>
      </w:r>
      <w:r w:rsidR="00BD7F42">
        <w:tab/>
        <w:t xml:space="preserve">recommendation. Ballot papers were issued to all Councillors and then recovered after </w:t>
      </w:r>
      <w:r w:rsidR="00BD7F42">
        <w:tab/>
        <w:t xml:space="preserve">completion </w:t>
      </w:r>
      <w:del w:id="0" w:author="Allison" w:date="2017-05-26T14:04:00Z">
        <w:r w:rsidR="00BD7F42" w:rsidDel="003F209B">
          <w:delText xml:space="preserve">and </w:delText>
        </w:r>
        <w:bookmarkStart w:id="1" w:name="_GoBack"/>
        <w:bookmarkEnd w:id="1"/>
        <w:r w:rsidR="00BD7F42" w:rsidDel="003F209B">
          <w:delText xml:space="preserve"> examined</w:delText>
        </w:r>
      </w:del>
      <w:ins w:id="2" w:author="Allison" w:date="2017-05-26T14:04:00Z">
        <w:r w:rsidR="003F209B">
          <w:t>and examined</w:t>
        </w:r>
      </w:ins>
      <w:r w:rsidR="00BD7F42">
        <w:t xml:space="preserve"> and counted by the Chairman and Acting Town Clerk. The </w:t>
      </w:r>
      <w:r w:rsidR="00BD7F42">
        <w:tab/>
        <w:t xml:space="preserve">result was that 4 Councillors voted FOR the recommendation and 4 voted AGAINST. The </w:t>
      </w:r>
      <w:r w:rsidR="00BD7F42">
        <w:tab/>
        <w:t xml:space="preserve">Chairman therefore used his casting vote, in favour of the recommendation. The </w:t>
      </w:r>
      <w:r w:rsidR="00BD7F42">
        <w:tab/>
        <w:t xml:space="preserve">recommendation was therefore AGREED by the meeting. </w:t>
      </w:r>
    </w:p>
    <w:p w:rsidR="00D051CB" w:rsidRPr="00A25E7F" w:rsidRDefault="00D051CB" w:rsidP="003B2E43">
      <w:pPr>
        <w:spacing w:after="100" w:afterAutospacing="1" w:line="240" w:lineRule="auto"/>
        <w:jc w:val="both"/>
        <w:rPr>
          <w:u w:val="single"/>
        </w:rPr>
      </w:pPr>
      <w:r w:rsidRPr="00A25E7F">
        <w:rPr>
          <w:u w:val="single"/>
        </w:rPr>
        <w:t>362/17 Town Council Protocols.</w:t>
      </w:r>
      <w:r w:rsidR="00E42FEE">
        <w:rPr>
          <w:u w:val="single"/>
        </w:rPr>
        <w:t xml:space="preserve">  </w:t>
      </w:r>
      <w:r w:rsidRPr="00A25E7F">
        <w:rPr>
          <w:u w:val="single"/>
        </w:rPr>
        <w:t>Append</w:t>
      </w:r>
      <w:r w:rsidR="00E42FEE">
        <w:rPr>
          <w:u w:val="single"/>
        </w:rPr>
        <w:t>ices</w:t>
      </w:r>
      <w:r w:rsidRPr="00A25E7F">
        <w:rPr>
          <w:u w:val="single"/>
        </w:rPr>
        <w:t xml:space="preserve"> Di to </w:t>
      </w:r>
      <w:r w:rsidR="00E42FEE">
        <w:rPr>
          <w:u w:val="single"/>
        </w:rPr>
        <w:t>D</w:t>
      </w:r>
      <w:r w:rsidRPr="00A25E7F">
        <w:rPr>
          <w:u w:val="single"/>
        </w:rPr>
        <w:t>viii</w:t>
      </w:r>
      <w:r w:rsidR="00E42FEE">
        <w:rPr>
          <w:u w:val="single"/>
        </w:rPr>
        <w:t xml:space="preserve"> </w:t>
      </w:r>
      <w:r w:rsidR="00251C46" w:rsidRPr="00E42FEE">
        <w:rPr>
          <w:i/>
          <w:u w:val="single"/>
        </w:rPr>
        <w:t>(</w:t>
      </w:r>
      <w:r w:rsidRPr="00E42FEE">
        <w:rPr>
          <w:i/>
          <w:u w:val="single"/>
        </w:rPr>
        <w:t>already distributed to all Councillors</w:t>
      </w:r>
      <w:r w:rsidR="00251C46" w:rsidRPr="00A25E7F">
        <w:rPr>
          <w:u w:val="single"/>
        </w:rPr>
        <w:t>)</w:t>
      </w:r>
    </w:p>
    <w:p w:rsidR="00251C46" w:rsidRDefault="00251C46" w:rsidP="003B2E43">
      <w:pPr>
        <w:spacing w:after="100" w:afterAutospacing="1" w:line="240" w:lineRule="auto"/>
        <w:jc w:val="both"/>
      </w:pPr>
      <w:r>
        <w:tab/>
        <w:t xml:space="preserve">The meeting considered the revised documents circulated to the March 2017 meeting of the </w:t>
      </w:r>
      <w:r>
        <w:tab/>
        <w:t>Town Council, showing proposed changes to the Council</w:t>
      </w:r>
      <w:r w:rsidR="000C7F7B">
        <w:t>’</w:t>
      </w:r>
      <w:r>
        <w:t>s protocols</w:t>
      </w:r>
      <w:r w:rsidR="00707436">
        <w:t>.</w:t>
      </w:r>
    </w:p>
    <w:p w:rsidR="00251C46" w:rsidRDefault="00251C46" w:rsidP="003B2E43">
      <w:pPr>
        <w:spacing w:after="100" w:afterAutospacing="1" w:line="240" w:lineRule="auto"/>
        <w:jc w:val="both"/>
      </w:pPr>
      <w:r>
        <w:tab/>
        <w:t xml:space="preserve">It was recognised that most changes affected the Town Council </w:t>
      </w:r>
      <w:r w:rsidRPr="0082475F">
        <w:t>Officers.</w:t>
      </w:r>
      <w:r w:rsidR="0007525C">
        <w:rPr>
          <w:u w:val="single"/>
        </w:rPr>
        <w:t xml:space="preserve"> </w:t>
      </w:r>
      <w:r>
        <w:t xml:space="preserve"> After discussion, it </w:t>
      </w:r>
      <w:r>
        <w:tab/>
        <w:t xml:space="preserve">was </w:t>
      </w:r>
      <w:r w:rsidRPr="00A37E1C">
        <w:t>resolved to</w:t>
      </w:r>
      <w:r>
        <w:t xml:space="preserve"> adopt all the revised protocols as Town Council policy with immediate effect </w:t>
      </w:r>
      <w:r>
        <w:tab/>
        <w:t>and to continue to review these annually.</w:t>
      </w:r>
    </w:p>
    <w:p w:rsidR="00251C46" w:rsidRPr="00F51F81" w:rsidRDefault="00251C46" w:rsidP="003B2E43">
      <w:pPr>
        <w:spacing w:after="100" w:afterAutospacing="1" w:line="240" w:lineRule="auto"/>
        <w:jc w:val="both"/>
        <w:rPr>
          <w:u w:val="single"/>
        </w:rPr>
      </w:pPr>
      <w:r w:rsidRPr="00F51F81">
        <w:rPr>
          <w:u w:val="single"/>
        </w:rPr>
        <w:t>363/17</w:t>
      </w:r>
      <w:r w:rsidRPr="00F51F81">
        <w:rPr>
          <w:u w:val="single"/>
        </w:rPr>
        <w:tab/>
        <w:t>Request to use Cutts Close</w:t>
      </w:r>
    </w:p>
    <w:p w:rsidR="00251C46" w:rsidRDefault="00251C46" w:rsidP="003B2E43">
      <w:pPr>
        <w:spacing w:after="100" w:afterAutospacing="1" w:line="240" w:lineRule="auto"/>
        <w:jc w:val="both"/>
      </w:pPr>
      <w:r>
        <w:tab/>
        <w:t>After discussion</w:t>
      </w:r>
      <w:r w:rsidR="000C7F7B">
        <w:t>,</w:t>
      </w:r>
      <w:r>
        <w:t xml:space="preserve"> it </w:t>
      </w:r>
      <w:r w:rsidRPr="00F51F81">
        <w:t>was resolved</w:t>
      </w:r>
      <w:r>
        <w:t xml:space="preserve"> to accept the req</w:t>
      </w:r>
      <w:r w:rsidR="0007525C">
        <w:t>u</w:t>
      </w:r>
      <w:r>
        <w:t xml:space="preserve">est from </w:t>
      </w:r>
      <w:r w:rsidR="0007525C">
        <w:t>“</w:t>
      </w:r>
      <w:r>
        <w:t>Pinders Circus</w:t>
      </w:r>
      <w:r w:rsidR="0007525C">
        <w:t xml:space="preserve">” to use Cutts </w:t>
      </w:r>
      <w:r w:rsidR="0007525C">
        <w:tab/>
        <w:t xml:space="preserve">Close </w:t>
      </w:r>
      <w:r>
        <w:t>from Thursday 8</w:t>
      </w:r>
      <w:r w:rsidRPr="00251C46">
        <w:rPr>
          <w:vertAlign w:val="superscript"/>
        </w:rPr>
        <w:t>th</w:t>
      </w:r>
      <w:r>
        <w:t xml:space="preserve"> March </w:t>
      </w:r>
      <w:r w:rsidR="0007525C">
        <w:t xml:space="preserve">2018 </w:t>
      </w:r>
      <w:r>
        <w:t>to Sunday 11</w:t>
      </w:r>
      <w:r w:rsidRPr="00251C46">
        <w:rPr>
          <w:vertAlign w:val="superscript"/>
        </w:rPr>
        <w:t>th</w:t>
      </w:r>
      <w:r>
        <w:t xml:space="preserve"> March 2018.</w:t>
      </w:r>
    </w:p>
    <w:p w:rsidR="00251C46" w:rsidRPr="00F51F81" w:rsidRDefault="00251C46" w:rsidP="003B2E43">
      <w:pPr>
        <w:spacing w:after="100" w:afterAutospacing="1" w:line="240" w:lineRule="auto"/>
        <w:jc w:val="both"/>
        <w:rPr>
          <w:u w:val="single"/>
        </w:rPr>
      </w:pPr>
      <w:r w:rsidRPr="00F51F81">
        <w:rPr>
          <w:u w:val="single"/>
        </w:rPr>
        <w:t>365/17</w:t>
      </w:r>
      <w:r w:rsidRPr="00F51F81">
        <w:rPr>
          <w:u w:val="single"/>
        </w:rPr>
        <w:tab/>
        <w:t>Ice Cream Vendor in Cutts Close</w:t>
      </w:r>
    </w:p>
    <w:p w:rsidR="00225CFD" w:rsidRDefault="00251C46" w:rsidP="00F51F81">
      <w:pPr>
        <w:spacing w:after="0" w:line="240" w:lineRule="auto"/>
        <w:ind w:left="720"/>
        <w:jc w:val="both"/>
      </w:pPr>
      <w:r>
        <w:t xml:space="preserve">After discussion, the meeting agreed to permit </w:t>
      </w:r>
      <w:r w:rsidR="0007525C">
        <w:t xml:space="preserve">the “Mr Whippy Soft Ice Cream” </w:t>
      </w:r>
      <w:r w:rsidR="000C7F7B">
        <w:t>v</w:t>
      </w:r>
      <w:r>
        <w:t>endor</w:t>
      </w:r>
      <w:r w:rsidR="00225CFD">
        <w:t xml:space="preserve"> to </w:t>
      </w:r>
      <w:r w:rsidR="00F51F81">
        <w:t>trade</w:t>
      </w:r>
      <w:r w:rsidR="00225CFD">
        <w:t xml:space="preserve"> in Cutts Close from 18</w:t>
      </w:r>
      <w:r w:rsidR="00225CFD" w:rsidRPr="00225CFD">
        <w:rPr>
          <w:vertAlign w:val="superscript"/>
        </w:rPr>
        <w:t>th</w:t>
      </w:r>
      <w:r w:rsidR="00225CFD">
        <w:t xml:space="preserve"> June, 2017 </w:t>
      </w:r>
      <w:r w:rsidR="00E86E4A">
        <w:t>to 20th</w:t>
      </w:r>
      <w:r w:rsidR="00225CFD">
        <w:t xml:space="preserve"> August 2017 inclusive</w:t>
      </w:r>
      <w:r w:rsidR="0007525C">
        <w:t>,</w:t>
      </w:r>
      <w:r w:rsidR="00225CFD">
        <w:t xml:space="preserve"> on </w:t>
      </w:r>
      <w:r w:rsidR="0007525C">
        <w:t xml:space="preserve">consecutive </w:t>
      </w:r>
      <w:r w:rsidR="00225CFD">
        <w:t>Sundays</w:t>
      </w:r>
      <w:r w:rsidR="0007525C">
        <w:t>,</w:t>
      </w:r>
      <w:r w:rsidR="00225CFD">
        <w:t xml:space="preserve"> with a total rent charge of £250.</w:t>
      </w:r>
    </w:p>
    <w:p w:rsidR="00B60AFD" w:rsidRDefault="00B60AFD" w:rsidP="003B2E43">
      <w:pPr>
        <w:spacing w:after="100" w:afterAutospacing="1" w:line="240" w:lineRule="auto"/>
        <w:jc w:val="both"/>
      </w:pPr>
    </w:p>
    <w:p w:rsidR="00A37E1C" w:rsidRDefault="00A37E1C" w:rsidP="003B2E43">
      <w:pPr>
        <w:spacing w:after="100" w:afterAutospacing="1" w:line="240" w:lineRule="auto"/>
        <w:jc w:val="both"/>
      </w:pPr>
    </w:p>
    <w:p w:rsidR="00B60AFD" w:rsidRDefault="00B60AFD" w:rsidP="003B2E43">
      <w:pPr>
        <w:spacing w:after="100" w:afterAutospacing="1" w:line="240" w:lineRule="auto"/>
        <w:jc w:val="both"/>
      </w:pPr>
    </w:p>
    <w:p w:rsidR="00B60AFD" w:rsidRDefault="00B60AFD" w:rsidP="003B2E43">
      <w:pPr>
        <w:spacing w:after="100" w:afterAutospacing="1" w:line="240" w:lineRule="auto"/>
        <w:jc w:val="both"/>
      </w:pPr>
    </w:p>
    <w:p w:rsidR="00225CFD" w:rsidRPr="00F51F81" w:rsidRDefault="00225CFD" w:rsidP="003B2E43">
      <w:pPr>
        <w:spacing w:after="100" w:afterAutospacing="1" w:line="240" w:lineRule="auto"/>
        <w:jc w:val="both"/>
        <w:rPr>
          <w:u w:val="single"/>
        </w:rPr>
      </w:pPr>
      <w:r w:rsidRPr="00F51F81">
        <w:rPr>
          <w:u w:val="single"/>
        </w:rPr>
        <w:lastRenderedPageBreak/>
        <w:t>366/17</w:t>
      </w:r>
      <w:r w:rsidRPr="00F51F81">
        <w:rPr>
          <w:u w:val="single"/>
        </w:rPr>
        <w:tab/>
        <w:t>Town Councillor Vacancy</w:t>
      </w:r>
      <w:r w:rsidR="00BD44F8">
        <w:rPr>
          <w:u w:val="single"/>
        </w:rPr>
        <w:t xml:space="preserve">.  Appendix F  </w:t>
      </w:r>
    </w:p>
    <w:p w:rsidR="00BC072C" w:rsidRDefault="00BC072C" w:rsidP="00BD44F8">
      <w:pPr>
        <w:spacing w:after="100" w:afterAutospacing="1" w:line="240" w:lineRule="auto"/>
        <w:ind w:left="720"/>
        <w:jc w:val="both"/>
      </w:pPr>
      <w:r>
        <w:t xml:space="preserve">The </w:t>
      </w:r>
      <w:r w:rsidR="00B41252">
        <w:t xml:space="preserve">Locum </w:t>
      </w:r>
      <w:r w:rsidR="00225CFD">
        <w:t>Clerk reported that appropriate public notices declaring a casual vacancy as Town Councillor for the O</w:t>
      </w:r>
      <w:r w:rsidR="00BD44F8">
        <w:t xml:space="preserve">akham </w:t>
      </w:r>
      <w:r w:rsidR="00225CFD">
        <w:t>S</w:t>
      </w:r>
      <w:r w:rsidR="00BD44F8">
        <w:t xml:space="preserve">outh </w:t>
      </w:r>
      <w:r w:rsidR="00225CFD">
        <w:t>E</w:t>
      </w:r>
      <w:r w:rsidR="00BD44F8">
        <w:t>ast</w:t>
      </w:r>
      <w:r w:rsidR="00225CFD">
        <w:t xml:space="preserve"> Parish Ward had been displayed in accordance with statutory requirements. No election had been called for by </w:t>
      </w:r>
      <w:r w:rsidR="000C7F7B">
        <w:t>e</w:t>
      </w:r>
      <w:r w:rsidR="00225CFD">
        <w:t>lectors to fill the vacancy. Accordingly, the Town Council could now proceed to fill the vacancy by the process of co-option</w:t>
      </w:r>
      <w:r w:rsidR="00707436">
        <w:t>.</w:t>
      </w:r>
    </w:p>
    <w:p w:rsidR="00707436" w:rsidRDefault="00BC072C" w:rsidP="00707436">
      <w:pPr>
        <w:spacing w:after="100" w:afterAutospacing="1" w:line="240" w:lineRule="auto"/>
        <w:jc w:val="both"/>
      </w:pPr>
      <w:r>
        <w:tab/>
        <w:t xml:space="preserve">After a full discussion </w:t>
      </w:r>
      <w:r w:rsidR="00707436">
        <w:t>it was agreed:</w:t>
      </w:r>
    </w:p>
    <w:p w:rsidR="00385CE0" w:rsidRPr="00707436" w:rsidRDefault="00385CE0" w:rsidP="00707436">
      <w:pPr>
        <w:pStyle w:val="ListParagraph"/>
        <w:numPr>
          <w:ilvl w:val="0"/>
          <w:numId w:val="4"/>
        </w:numPr>
        <w:spacing w:after="100" w:afterAutospacing="1" w:line="240" w:lineRule="auto"/>
        <w:jc w:val="both"/>
        <w:rPr>
          <w:rFonts w:cs="Arial"/>
        </w:rPr>
      </w:pPr>
      <w:r w:rsidRPr="00707436">
        <w:rPr>
          <w:rFonts w:cs="Arial"/>
        </w:rPr>
        <w:t xml:space="preserve">To co-opt a new member to the Council for the South East Ward </w:t>
      </w:r>
    </w:p>
    <w:p w:rsidR="00707436" w:rsidRPr="00707436" w:rsidRDefault="00385CE0" w:rsidP="00707436">
      <w:pPr>
        <w:pStyle w:val="ListParagraph"/>
        <w:numPr>
          <w:ilvl w:val="0"/>
          <w:numId w:val="4"/>
        </w:numPr>
        <w:spacing w:after="100" w:afterAutospacing="1" w:line="240" w:lineRule="auto"/>
        <w:jc w:val="both"/>
      </w:pPr>
      <w:r w:rsidRPr="00707436">
        <w:rPr>
          <w:rFonts w:cs="Arial"/>
        </w:rPr>
        <w:t>T</w:t>
      </w:r>
      <w:r w:rsidR="00707436" w:rsidRPr="00707436">
        <w:rPr>
          <w:rFonts w:cs="Arial"/>
        </w:rPr>
        <w:t>h</w:t>
      </w:r>
      <w:r w:rsidRPr="00707436">
        <w:rPr>
          <w:rFonts w:cs="Arial"/>
        </w:rPr>
        <w:t xml:space="preserve">e vacancy to be advertised </w:t>
      </w:r>
      <w:r w:rsidR="00707436" w:rsidRPr="00707436">
        <w:rPr>
          <w:rFonts w:cs="Arial"/>
        </w:rPr>
        <w:t xml:space="preserve">via </w:t>
      </w:r>
      <w:r w:rsidR="00707436" w:rsidRPr="00707436">
        <w:t xml:space="preserve">Public Notices, Facebook, </w:t>
      </w:r>
      <w:r w:rsidR="00707436">
        <w:t>the Council</w:t>
      </w:r>
      <w:r w:rsidR="000C7F7B">
        <w:t>’</w:t>
      </w:r>
      <w:r w:rsidR="00707436">
        <w:t>s w</w:t>
      </w:r>
      <w:r w:rsidR="00707436" w:rsidRPr="00707436">
        <w:t xml:space="preserve">eb </w:t>
      </w:r>
      <w:r w:rsidR="00707436">
        <w:t>s</w:t>
      </w:r>
      <w:r w:rsidR="00707436" w:rsidRPr="00707436">
        <w:t xml:space="preserve">ite, </w:t>
      </w:r>
      <w:r w:rsidR="00FC7E51" w:rsidRPr="00707436">
        <w:t>and local</w:t>
      </w:r>
      <w:r w:rsidR="00707436" w:rsidRPr="00707436">
        <w:t xml:space="preserve"> press</w:t>
      </w:r>
    </w:p>
    <w:p w:rsidR="00707436" w:rsidRDefault="00707436" w:rsidP="00385CE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Closing date to be 28</w:t>
      </w:r>
      <w:r w:rsidRPr="00707436">
        <w:rPr>
          <w:rFonts w:cs="Arial"/>
          <w:vertAlign w:val="superscript"/>
        </w:rPr>
        <w:t>th</w:t>
      </w:r>
      <w:r>
        <w:rPr>
          <w:rFonts w:cs="Arial"/>
        </w:rPr>
        <w:t xml:space="preserve"> April 2017</w:t>
      </w:r>
    </w:p>
    <w:p w:rsidR="00707436" w:rsidRDefault="00707436" w:rsidP="00707436">
      <w:pPr>
        <w:pStyle w:val="ListParagraph"/>
        <w:numPr>
          <w:ilvl w:val="0"/>
          <w:numId w:val="4"/>
        </w:numPr>
        <w:spacing w:after="100" w:afterAutospacing="1" w:line="240" w:lineRule="auto"/>
        <w:jc w:val="both"/>
      </w:pPr>
      <w:r>
        <w:t>Interview panel to comprise Cllrs Michael Haley, Joyce Lucas, Richard Haynes.  Reserve</w:t>
      </w:r>
      <w:r w:rsidR="000C7F7B">
        <w:t>s</w:t>
      </w:r>
      <w:r>
        <w:t xml:space="preserve"> Cllrs Martin Brookes and Adam Lowe  </w:t>
      </w:r>
    </w:p>
    <w:p w:rsidR="00707436" w:rsidRDefault="00707436" w:rsidP="00707436">
      <w:pPr>
        <w:pStyle w:val="ListParagraph"/>
        <w:numPr>
          <w:ilvl w:val="0"/>
          <w:numId w:val="4"/>
        </w:numPr>
        <w:spacing w:after="100" w:afterAutospacing="1" w:line="240" w:lineRule="auto"/>
        <w:jc w:val="both"/>
      </w:pPr>
      <w:r>
        <w:t>Applicants will be invited to an interview week commencing 1</w:t>
      </w:r>
      <w:r w:rsidRPr="00707436">
        <w:rPr>
          <w:vertAlign w:val="superscript"/>
        </w:rPr>
        <w:t>st</w:t>
      </w:r>
      <w:r>
        <w:t xml:space="preserve"> May 2017</w:t>
      </w:r>
    </w:p>
    <w:p w:rsidR="00251C46" w:rsidRPr="00707436" w:rsidRDefault="00730102" w:rsidP="003B2E43">
      <w:pPr>
        <w:spacing w:after="100" w:afterAutospacing="1" w:line="240" w:lineRule="auto"/>
        <w:jc w:val="both"/>
        <w:rPr>
          <w:u w:val="single"/>
        </w:rPr>
      </w:pPr>
      <w:r w:rsidRPr="00707436">
        <w:rPr>
          <w:u w:val="single"/>
        </w:rPr>
        <w:t>367/17 Statement of Accounts</w:t>
      </w:r>
      <w:r w:rsidR="00BD44F8">
        <w:rPr>
          <w:u w:val="single"/>
        </w:rPr>
        <w:t>.  Appendix G</w:t>
      </w:r>
    </w:p>
    <w:p w:rsidR="00730102" w:rsidRDefault="00730102" w:rsidP="003B2E43">
      <w:pPr>
        <w:spacing w:after="100" w:afterAutospacing="1" w:line="240" w:lineRule="auto"/>
        <w:jc w:val="both"/>
      </w:pPr>
      <w:r>
        <w:tab/>
      </w:r>
      <w:r w:rsidR="008B0938">
        <w:t>The meeting received and considered detailed statements of accounts up to 31</w:t>
      </w:r>
      <w:r w:rsidR="008B0938" w:rsidRPr="008B0938">
        <w:rPr>
          <w:vertAlign w:val="superscript"/>
        </w:rPr>
        <w:t>st</w:t>
      </w:r>
      <w:r w:rsidR="008B0938">
        <w:t xml:space="preserve"> March </w:t>
      </w:r>
      <w:r w:rsidR="008B0938">
        <w:tab/>
        <w:t xml:space="preserve">2017. The total </w:t>
      </w:r>
      <w:r w:rsidR="000C7F7B">
        <w:t xml:space="preserve">of </w:t>
      </w:r>
      <w:r w:rsidR="008B0938">
        <w:t>cash and bank balances as at 31/3/17</w:t>
      </w:r>
      <w:r w:rsidR="0007525C">
        <w:t>,</w:t>
      </w:r>
      <w:r w:rsidR="008B0938">
        <w:t xml:space="preserve"> was £197,462-59p.</w:t>
      </w:r>
    </w:p>
    <w:p w:rsidR="008B0938" w:rsidRDefault="008B0938" w:rsidP="003B2E43">
      <w:pPr>
        <w:spacing w:after="100" w:afterAutospacing="1" w:line="240" w:lineRule="auto"/>
        <w:jc w:val="both"/>
      </w:pPr>
      <w:r>
        <w:tab/>
        <w:t xml:space="preserve">During the ensuing discussion, the need for Councillors to initial the end of month balances </w:t>
      </w:r>
      <w:r>
        <w:tab/>
        <w:t xml:space="preserve">was agreed and that when specific items of expenditure </w:t>
      </w:r>
      <w:r w:rsidR="000C7F7B">
        <w:t xml:space="preserve">are </w:t>
      </w:r>
      <w:r>
        <w:t xml:space="preserve">beyond budgetary limits, </w:t>
      </w:r>
      <w:r>
        <w:tab/>
        <w:t>quotations should be made available to Councillors.</w:t>
      </w:r>
    </w:p>
    <w:p w:rsidR="008B0938" w:rsidRDefault="00707436" w:rsidP="00707436">
      <w:pPr>
        <w:spacing w:after="100" w:afterAutospacing="1" w:line="240" w:lineRule="auto"/>
        <w:ind w:left="720"/>
        <w:jc w:val="both"/>
      </w:pPr>
      <w:r>
        <w:t>It was therefore resolved b</w:t>
      </w:r>
      <w:r w:rsidR="008B0938">
        <w:t xml:space="preserve">y a vote of 7 for and 1 against, </w:t>
      </w:r>
      <w:r>
        <w:t xml:space="preserve">that </w:t>
      </w:r>
      <w:r w:rsidR="008B0938">
        <w:t xml:space="preserve">the accounts were received and </w:t>
      </w:r>
      <w:r>
        <w:t>agreed</w:t>
      </w:r>
      <w:r w:rsidR="008B0938">
        <w:t xml:space="preserve"> by the </w:t>
      </w:r>
      <w:r>
        <w:t>Council</w:t>
      </w:r>
      <w:r w:rsidR="008B0938">
        <w:t>.</w:t>
      </w:r>
    </w:p>
    <w:p w:rsidR="008B0938" w:rsidRPr="00707436" w:rsidRDefault="00822A31" w:rsidP="003B2E43">
      <w:pPr>
        <w:spacing w:after="100" w:afterAutospacing="1" w:line="240" w:lineRule="auto"/>
        <w:jc w:val="both"/>
        <w:rPr>
          <w:u w:val="single"/>
        </w:rPr>
      </w:pPr>
      <w:r w:rsidRPr="00707436">
        <w:rPr>
          <w:u w:val="single"/>
        </w:rPr>
        <w:t>368/17</w:t>
      </w:r>
      <w:r w:rsidRPr="00707436">
        <w:rPr>
          <w:u w:val="single"/>
        </w:rPr>
        <w:tab/>
        <w:t>Rules of D</w:t>
      </w:r>
      <w:r w:rsidR="008B0938" w:rsidRPr="00707436">
        <w:rPr>
          <w:u w:val="single"/>
        </w:rPr>
        <w:t>ebate</w:t>
      </w:r>
      <w:r w:rsidRPr="00707436">
        <w:rPr>
          <w:u w:val="single"/>
        </w:rPr>
        <w:t>.</w:t>
      </w:r>
      <w:r w:rsidR="008B0938" w:rsidRPr="00707436">
        <w:rPr>
          <w:u w:val="single"/>
        </w:rPr>
        <w:t xml:space="preserve">  Appendix H</w:t>
      </w:r>
    </w:p>
    <w:p w:rsidR="008B0938" w:rsidRDefault="00822A31" w:rsidP="003B2E43">
      <w:pPr>
        <w:spacing w:after="100" w:afterAutospacing="1" w:line="240" w:lineRule="auto"/>
        <w:jc w:val="both"/>
      </w:pPr>
      <w:r>
        <w:tab/>
        <w:t xml:space="preserve">The meeting received and considered a report (TC01017) from Cllrs Michael Haley, Stan </w:t>
      </w:r>
      <w:r>
        <w:tab/>
        <w:t>Stubbs</w:t>
      </w:r>
      <w:r w:rsidR="00B62887">
        <w:t xml:space="preserve"> and the</w:t>
      </w:r>
      <w:r>
        <w:t xml:space="preserve"> Acting Town Clerk, recommending that new rules be added to the Town </w:t>
      </w:r>
      <w:r>
        <w:tab/>
        <w:t>Council</w:t>
      </w:r>
      <w:r w:rsidR="000C7F7B">
        <w:t>’</w:t>
      </w:r>
      <w:r>
        <w:t xml:space="preserve">s Standing </w:t>
      </w:r>
      <w:r w:rsidR="000C7F7B">
        <w:t>O</w:t>
      </w:r>
      <w:r>
        <w:t>rders. Two new rules were proposed</w:t>
      </w:r>
      <w:r w:rsidR="00B62887">
        <w:t>,</w:t>
      </w:r>
      <w:r>
        <w:t xml:space="preserve"> placing a six months restriction </w:t>
      </w:r>
      <w:r>
        <w:tab/>
        <w:t xml:space="preserve">upon rescinding a past Council decision, without the </w:t>
      </w:r>
      <w:r w:rsidRPr="0007525C">
        <w:rPr>
          <w:u w:val="single"/>
        </w:rPr>
        <w:t>prior and specific</w:t>
      </w:r>
      <w:r>
        <w:t xml:space="preserve"> agreement </w:t>
      </w:r>
      <w:r w:rsidR="00B62887">
        <w:t xml:space="preserve">of the </w:t>
      </w:r>
      <w:r w:rsidR="00B62887">
        <w:tab/>
        <w:t xml:space="preserve">Council, and applying a procedure for dealing with questions during Council meetings (prior </w:t>
      </w:r>
      <w:r w:rsidR="00B62887">
        <w:tab/>
        <w:t>notice of).</w:t>
      </w:r>
    </w:p>
    <w:p w:rsidR="00B62887" w:rsidRDefault="00B62887" w:rsidP="003B2E43">
      <w:pPr>
        <w:spacing w:after="100" w:afterAutospacing="1" w:line="240" w:lineRule="auto"/>
        <w:jc w:val="both"/>
      </w:pPr>
      <w:r>
        <w:tab/>
        <w:t xml:space="preserve">After discussion, the meeting unanimously resolved to approve the additional two </w:t>
      </w:r>
      <w:r w:rsidR="00707436">
        <w:t>S</w:t>
      </w:r>
      <w:r>
        <w:t xml:space="preserve">tanding </w:t>
      </w:r>
      <w:r>
        <w:tab/>
      </w:r>
      <w:r w:rsidR="00707436">
        <w:t>O</w:t>
      </w:r>
      <w:r>
        <w:t>rders, no’s 6s and 6t</w:t>
      </w:r>
      <w:r w:rsidR="0007525C">
        <w:t>,</w:t>
      </w:r>
      <w:r>
        <w:t xml:space="preserve"> as recommended in the report</w:t>
      </w:r>
      <w:r w:rsidR="000C7F7B">
        <w:t>,</w:t>
      </w:r>
      <w:r>
        <w:t xml:space="preserve"> with immediate effect.</w:t>
      </w:r>
    </w:p>
    <w:p w:rsidR="00B62887" w:rsidRPr="00707436" w:rsidRDefault="00B62887" w:rsidP="003B2E43">
      <w:pPr>
        <w:spacing w:after="100" w:afterAutospacing="1" w:line="240" w:lineRule="auto"/>
        <w:jc w:val="both"/>
        <w:rPr>
          <w:u w:val="single"/>
        </w:rPr>
      </w:pPr>
      <w:r w:rsidRPr="00707436">
        <w:rPr>
          <w:u w:val="single"/>
        </w:rPr>
        <w:t>369/17</w:t>
      </w:r>
      <w:r w:rsidRPr="00707436">
        <w:rPr>
          <w:u w:val="single"/>
        </w:rPr>
        <w:tab/>
        <w:t>Advertisements for the Annual Town Meeting</w:t>
      </w:r>
      <w:r w:rsidR="00707436">
        <w:rPr>
          <w:u w:val="single"/>
        </w:rPr>
        <w:t xml:space="preserve">. </w:t>
      </w:r>
      <w:r w:rsidRPr="00707436">
        <w:rPr>
          <w:u w:val="single"/>
        </w:rPr>
        <w:t xml:space="preserve"> Appendix </w:t>
      </w:r>
      <w:r w:rsidR="00957944" w:rsidRPr="00707436">
        <w:rPr>
          <w:u w:val="single"/>
        </w:rPr>
        <w:t>I</w:t>
      </w:r>
    </w:p>
    <w:p w:rsidR="00EF0BBE" w:rsidRDefault="00B62887" w:rsidP="005442E3">
      <w:pPr>
        <w:spacing w:after="100" w:afterAutospacing="1" w:line="240" w:lineRule="auto"/>
        <w:ind w:left="720"/>
        <w:jc w:val="both"/>
      </w:pPr>
      <w:r>
        <w:t>The Chairman of the Council. Cllr Adam Lowe, submitted a report recommending that</w:t>
      </w:r>
      <w:r w:rsidR="000C7F7B">
        <w:t>,</w:t>
      </w:r>
      <w:r>
        <w:t xml:space="preserve"> in order to maximise the involvement of the Public in the meeting, details </w:t>
      </w:r>
      <w:r w:rsidR="005442E3">
        <w:t xml:space="preserve">would </w:t>
      </w:r>
      <w:r>
        <w:t>be advertised in the local press</w:t>
      </w:r>
      <w:r w:rsidR="00EF0BBE">
        <w:t xml:space="preserve"> and </w:t>
      </w:r>
      <w:r w:rsidR="005442E3">
        <w:t>on</w:t>
      </w:r>
      <w:r w:rsidR="00EF0BBE">
        <w:t xml:space="preserve"> </w:t>
      </w:r>
      <w:r w:rsidR="005442E3">
        <w:t>R</w:t>
      </w:r>
      <w:r w:rsidR="00EF0BBE">
        <w:t>utland Radio</w:t>
      </w:r>
      <w:r w:rsidR="005442E3">
        <w:t xml:space="preserve">.  </w:t>
      </w:r>
      <w:r w:rsidR="00EF0BBE">
        <w:t xml:space="preserve">The cost is </w:t>
      </w:r>
      <w:r w:rsidR="00EF0BBE" w:rsidRPr="00EF0BBE">
        <w:t>estimated</w:t>
      </w:r>
      <w:r w:rsidR="005442E3">
        <w:t xml:space="preserve"> </w:t>
      </w:r>
      <w:r w:rsidR="00EF0BBE">
        <w:t>at £532.82. Again, in order to further encourage members of the public to attend, Cllr Lowe had invited “</w:t>
      </w:r>
      <w:r w:rsidR="00E86E4A">
        <w:t xml:space="preserve">Health </w:t>
      </w:r>
      <w:r w:rsidR="000C7F7B">
        <w:t>W</w:t>
      </w:r>
      <w:r w:rsidR="00E86E4A">
        <w:t>atch</w:t>
      </w:r>
      <w:r w:rsidR="00EF0BBE">
        <w:t xml:space="preserve"> Rutland” to give a presentation to the meeting.</w:t>
      </w:r>
    </w:p>
    <w:p w:rsidR="00EF0BBE" w:rsidRDefault="00EF0BBE" w:rsidP="003B2E43">
      <w:pPr>
        <w:spacing w:after="100" w:afterAutospacing="1" w:line="240" w:lineRule="auto"/>
        <w:jc w:val="both"/>
      </w:pPr>
      <w:r>
        <w:tab/>
        <w:t>After a full discussion, the meeting approved the proposals by 7 votes for and 1 abstention</w:t>
      </w:r>
      <w:r w:rsidR="00D619CC">
        <w:t>.</w:t>
      </w:r>
    </w:p>
    <w:p w:rsidR="00EF0BBE" w:rsidRDefault="00EF0BBE" w:rsidP="003B2E43">
      <w:pPr>
        <w:spacing w:after="100" w:afterAutospacing="1" w:line="240" w:lineRule="auto"/>
        <w:jc w:val="both"/>
      </w:pPr>
    </w:p>
    <w:p w:rsidR="00D50C27" w:rsidRDefault="00D50C27" w:rsidP="003B2E43">
      <w:pPr>
        <w:spacing w:after="100" w:afterAutospacing="1" w:line="240" w:lineRule="auto"/>
        <w:jc w:val="both"/>
      </w:pPr>
    </w:p>
    <w:p w:rsidR="00D50C27" w:rsidRDefault="00D50C27" w:rsidP="003B2E43">
      <w:pPr>
        <w:spacing w:after="100" w:afterAutospacing="1" w:line="240" w:lineRule="auto"/>
        <w:jc w:val="both"/>
      </w:pPr>
    </w:p>
    <w:p w:rsidR="00EF0BBE" w:rsidRPr="001B00E5" w:rsidRDefault="00EF0BBE" w:rsidP="003B2E43">
      <w:pPr>
        <w:spacing w:after="100" w:afterAutospacing="1" w:line="240" w:lineRule="auto"/>
        <w:jc w:val="both"/>
        <w:rPr>
          <w:u w:val="single"/>
        </w:rPr>
      </w:pPr>
      <w:r w:rsidRPr="001B00E5">
        <w:rPr>
          <w:u w:val="single"/>
        </w:rPr>
        <w:t>370/17</w:t>
      </w:r>
      <w:r w:rsidRPr="001B00E5">
        <w:rPr>
          <w:u w:val="single"/>
        </w:rPr>
        <w:tab/>
        <w:t>Additional bins at Grampian Way</w:t>
      </w:r>
      <w:r w:rsidR="00957944" w:rsidRPr="001B00E5">
        <w:rPr>
          <w:u w:val="single"/>
        </w:rPr>
        <w:t xml:space="preserve">. </w:t>
      </w:r>
      <w:r w:rsidR="001B00E5">
        <w:rPr>
          <w:u w:val="single"/>
        </w:rPr>
        <w:t xml:space="preserve"> </w:t>
      </w:r>
      <w:r w:rsidR="00957944" w:rsidRPr="001B00E5">
        <w:rPr>
          <w:u w:val="single"/>
        </w:rPr>
        <w:t>Appendix J</w:t>
      </w:r>
    </w:p>
    <w:p w:rsidR="00EF0BBE" w:rsidRDefault="00EF0BBE" w:rsidP="003B2E43">
      <w:pPr>
        <w:spacing w:after="100" w:afterAutospacing="1" w:line="240" w:lineRule="auto"/>
        <w:jc w:val="both"/>
      </w:pPr>
      <w:r>
        <w:tab/>
        <w:t xml:space="preserve">The Chairman of the Council, Cllr Adam Lowe, submitted a report (TC01417), recommending </w:t>
      </w:r>
      <w:r>
        <w:tab/>
        <w:t xml:space="preserve">the provision of two post mounted litter bins in the area of Grampian Way, for an estimated </w:t>
      </w:r>
      <w:r>
        <w:tab/>
        <w:t xml:space="preserve">cost of £325.00. If the bins are provided, RCC would incorporate their emptying under their </w:t>
      </w:r>
      <w:r>
        <w:tab/>
        <w:t>contract agreements.</w:t>
      </w:r>
    </w:p>
    <w:p w:rsidR="00957944" w:rsidRDefault="00EF0BBE" w:rsidP="003B2E43">
      <w:pPr>
        <w:spacing w:after="100" w:afterAutospacing="1" w:line="240" w:lineRule="auto"/>
        <w:jc w:val="both"/>
      </w:pPr>
      <w:r>
        <w:tab/>
        <w:t xml:space="preserve">After discussion, the meeting unanimously </w:t>
      </w:r>
      <w:r w:rsidR="00D619CC">
        <w:t>resolve</w:t>
      </w:r>
      <w:r w:rsidR="00957944">
        <w:t xml:space="preserve"> to approve the recommendations in the </w:t>
      </w:r>
      <w:r w:rsidR="00957944">
        <w:tab/>
        <w:t>report.</w:t>
      </w:r>
    </w:p>
    <w:p w:rsidR="00957944" w:rsidRPr="001B00E5" w:rsidRDefault="00957944" w:rsidP="003B2E43">
      <w:pPr>
        <w:spacing w:after="100" w:afterAutospacing="1" w:line="240" w:lineRule="auto"/>
        <w:jc w:val="both"/>
        <w:rPr>
          <w:u w:val="single"/>
        </w:rPr>
      </w:pPr>
      <w:r w:rsidRPr="001B00E5">
        <w:rPr>
          <w:u w:val="single"/>
        </w:rPr>
        <w:t>371</w:t>
      </w:r>
      <w:r w:rsidR="000520A6" w:rsidRPr="001B00E5">
        <w:rPr>
          <w:u w:val="single"/>
        </w:rPr>
        <w:t>/17</w:t>
      </w:r>
      <w:r w:rsidRPr="001B00E5">
        <w:rPr>
          <w:u w:val="single"/>
        </w:rPr>
        <w:t xml:space="preserve"> Oakham Town Partnership. Request for financial contribution</w:t>
      </w:r>
      <w:r w:rsidR="001B00E5">
        <w:rPr>
          <w:u w:val="single"/>
        </w:rPr>
        <w:t>.</w:t>
      </w:r>
      <w:r w:rsidRPr="001B00E5">
        <w:rPr>
          <w:u w:val="single"/>
        </w:rPr>
        <w:t xml:space="preserve"> </w:t>
      </w:r>
      <w:r w:rsidR="001B00E5">
        <w:rPr>
          <w:u w:val="single"/>
        </w:rPr>
        <w:t xml:space="preserve"> </w:t>
      </w:r>
      <w:r w:rsidR="000520A6" w:rsidRPr="001B00E5">
        <w:rPr>
          <w:u w:val="single"/>
        </w:rPr>
        <w:t xml:space="preserve">Appendix </w:t>
      </w:r>
      <w:r w:rsidRPr="001B00E5">
        <w:rPr>
          <w:u w:val="single"/>
        </w:rPr>
        <w:t>K</w:t>
      </w:r>
    </w:p>
    <w:p w:rsidR="00957944" w:rsidRDefault="00957944" w:rsidP="001B00E5">
      <w:pPr>
        <w:spacing w:after="100" w:afterAutospacing="1" w:line="240" w:lineRule="auto"/>
        <w:ind w:left="720"/>
        <w:jc w:val="both"/>
      </w:pPr>
      <w:r>
        <w:t xml:space="preserve">Circulated with the </w:t>
      </w:r>
      <w:r w:rsidR="001B00E5">
        <w:t>A</w:t>
      </w:r>
      <w:r>
        <w:t>genda papers was a letter from the Chairman of the O</w:t>
      </w:r>
      <w:r w:rsidR="001B00E5">
        <w:t xml:space="preserve">akham Town Partnership </w:t>
      </w:r>
      <w:r>
        <w:t xml:space="preserve">asking the Council if it would consider making a donation of £12,000 towards the employment costs of the Town Centre </w:t>
      </w:r>
      <w:r w:rsidR="001B00E5">
        <w:t>Manager.</w:t>
      </w:r>
    </w:p>
    <w:p w:rsidR="00957944" w:rsidRDefault="00957944" w:rsidP="003B2E43">
      <w:pPr>
        <w:spacing w:after="100" w:afterAutospacing="1" w:line="240" w:lineRule="auto"/>
        <w:jc w:val="both"/>
      </w:pPr>
      <w:r>
        <w:tab/>
        <w:t>After a full and detailed discussion, taking into account the Town Council</w:t>
      </w:r>
      <w:r w:rsidR="00C25133">
        <w:t>’</w:t>
      </w:r>
      <w:r>
        <w:t xml:space="preserve">s capital </w:t>
      </w:r>
      <w:r>
        <w:tab/>
        <w:t xml:space="preserve">commitments, it was </w:t>
      </w:r>
      <w:r w:rsidR="001B00E5">
        <w:t>resolved</w:t>
      </w:r>
      <w:r>
        <w:t xml:space="preserve">, by a vote of 6 for, 1 against, and 1 abstention, that a “one off” </w:t>
      </w:r>
      <w:r>
        <w:tab/>
        <w:t>contribution of £6,000 be approved</w:t>
      </w:r>
      <w:r w:rsidR="001B00E5">
        <w:t>.</w:t>
      </w:r>
    </w:p>
    <w:p w:rsidR="00B62887" w:rsidRPr="001B00E5" w:rsidRDefault="000520A6" w:rsidP="003B2E43">
      <w:pPr>
        <w:spacing w:after="100" w:afterAutospacing="1" w:line="240" w:lineRule="auto"/>
        <w:jc w:val="both"/>
        <w:rPr>
          <w:u w:val="single"/>
        </w:rPr>
      </w:pPr>
      <w:r w:rsidRPr="001B00E5">
        <w:rPr>
          <w:u w:val="single"/>
        </w:rPr>
        <w:t>372/17</w:t>
      </w:r>
      <w:r w:rsidRPr="001B00E5">
        <w:rPr>
          <w:u w:val="single"/>
        </w:rPr>
        <w:tab/>
        <w:t>Oakham Town Partnership.  Sponsorship of late night shopping event</w:t>
      </w:r>
      <w:r w:rsidR="001B00E5">
        <w:rPr>
          <w:u w:val="single"/>
        </w:rPr>
        <w:t xml:space="preserve">.  </w:t>
      </w:r>
      <w:r w:rsidRPr="001B00E5">
        <w:rPr>
          <w:u w:val="single"/>
        </w:rPr>
        <w:t xml:space="preserve"> Appendix L</w:t>
      </w:r>
    </w:p>
    <w:p w:rsidR="000520A6" w:rsidRDefault="000520A6" w:rsidP="0009619E">
      <w:pPr>
        <w:spacing w:after="100" w:afterAutospacing="1" w:line="240" w:lineRule="auto"/>
        <w:ind w:left="720"/>
        <w:jc w:val="both"/>
      </w:pPr>
      <w:r>
        <w:t xml:space="preserve">The </w:t>
      </w:r>
      <w:r w:rsidR="0009619E">
        <w:t xml:space="preserve">Oakham Town </w:t>
      </w:r>
      <w:r>
        <w:t>Partnership had requested a payment of £1,000 for the sponsorship of the late night shopping event and Xmas Lights Switch on, which occurred on the 5</w:t>
      </w:r>
      <w:r w:rsidRPr="000520A6">
        <w:rPr>
          <w:vertAlign w:val="superscript"/>
        </w:rPr>
        <w:t>th</w:t>
      </w:r>
      <w:r>
        <w:t xml:space="preserve"> November, 2016. Copy invoices showing expenditure incurred were available for Town </w:t>
      </w:r>
      <w:r w:rsidR="00E86E4A">
        <w:t>Councillor’s information</w:t>
      </w:r>
      <w:r>
        <w:t>.</w:t>
      </w:r>
    </w:p>
    <w:p w:rsidR="000520A6" w:rsidRDefault="000520A6" w:rsidP="003B2E43">
      <w:pPr>
        <w:spacing w:after="100" w:afterAutospacing="1" w:line="240" w:lineRule="auto"/>
        <w:jc w:val="both"/>
      </w:pPr>
      <w:r>
        <w:tab/>
        <w:t xml:space="preserve">After discussion, it was </w:t>
      </w:r>
      <w:r w:rsidR="0009619E">
        <w:t>resolved</w:t>
      </w:r>
      <w:r>
        <w:t xml:space="preserve"> by 6 votes for, 1 against and 1 abstention, that the requested </w:t>
      </w:r>
      <w:r>
        <w:tab/>
        <w:t xml:space="preserve">payment be approved. </w:t>
      </w:r>
    </w:p>
    <w:p w:rsidR="008A2F77" w:rsidRPr="0009619E" w:rsidRDefault="008A2F77" w:rsidP="003B2E43">
      <w:pPr>
        <w:spacing w:after="100" w:afterAutospacing="1" w:line="240" w:lineRule="auto"/>
        <w:jc w:val="both"/>
        <w:rPr>
          <w:u w:val="single"/>
        </w:rPr>
      </w:pPr>
      <w:r w:rsidRPr="0009619E">
        <w:rPr>
          <w:u w:val="single"/>
        </w:rPr>
        <w:t>373/17</w:t>
      </w:r>
      <w:r w:rsidRPr="0009619E">
        <w:rPr>
          <w:u w:val="single"/>
        </w:rPr>
        <w:tab/>
        <w:t>Financial Regulations Review.</w:t>
      </w:r>
      <w:r w:rsidR="0009619E" w:rsidRPr="0009619E">
        <w:rPr>
          <w:u w:val="single"/>
        </w:rPr>
        <w:t xml:space="preserve">  </w:t>
      </w:r>
      <w:r w:rsidRPr="0009619E">
        <w:rPr>
          <w:u w:val="single"/>
        </w:rPr>
        <w:t>Appendix M</w:t>
      </w:r>
    </w:p>
    <w:p w:rsidR="008A2F77" w:rsidRDefault="008A2F77" w:rsidP="003B2E43">
      <w:pPr>
        <w:spacing w:after="100" w:afterAutospacing="1" w:line="240" w:lineRule="auto"/>
        <w:jc w:val="both"/>
      </w:pPr>
      <w:r>
        <w:tab/>
        <w:t>The meeting received and considered a report (TC 01517) from Cllrs Michael Haley, Peter</w:t>
      </w:r>
      <w:r w:rsidR="00E86E4A">
        <w:t xml:space="preserve"> </w:t>
      </w:r>
      <w:r>
        <w:t xml:space="preserve"> </w:t>
      </w:r>
      <w:r w:rsidR="00E86E4A">
        <w:tab/>
      </w:r>
      <w:r>
        <w:t>Ind and the Acting Town Clerk</w:t>
      </w:r>
      <w:r w:rsidR="00E86E4A">
        <w:t>,</w:t>
      </w:r>
      <w:r>
        <w:t xml:space="preserve"> recommending detailed changes and additions following the </w:t>
      </w:r>
      <w:r>
        <w:tab/>
        <w:t>recent review of these regulations.</w:t>
      </w:r>
    </w:p>
    <w:p w:rsidR="008A2F77" w:rsidRDefault="008A2F77" w:rsidP="003B2E43">
      <w:pPr>
        <w:spacing w:after="100" w:afterAutospacing="1" w:line="240" w:lineRule="auto"/>
        <w:jc w:val="both"/>
      </w:pPr>
      <w:r>
        <w:tab/>
        <w:t>After discussion, by a vote of 7 for and 1 against, the changes and additions were approved.</w:t>
      </w:r>
    </w:p>
    <w:p w:rsidR="008A2F77" w:rsidRPr="0009619E" w:rsidRDefault="008A2F77" w:rsidP="003B2E43">
      <w:pPr>
        <w:spacing w:after="100" w:afterAutospacing="1" w:line="240" w:lineRule="auto"/>
        <w:jc w:val="both"/>
        <w:rPr>
          <w:u w:val="single"/>
        </w:rPr>
      </w:pPr>
      <w:r w:rsidRPr="0009619E">
        <w:rPr>
          <w:u w:val="single"/>
        </w:rPr>
        <w:t>374/17</w:t>
      </w:r>
      <w:r w:rsidRPr="0009619E">
        <w:rPr>
          <w:u w:val="single"/>
        </w:rPr>
        <w:tab/>
        <w:t>The High Sherriff’s Hue and Cry Event.  Appendix N</w:t>
      </w:r>
    </w:p>
    <w:p w:rsidR="008A2F77" w:rsidRDefault="008A2F77" w:rsidP="003B2E43">
      <w:pPr>
        <w:spacing w:after="100" w:afterAutospacing="1" w:line="240" w:lineRule="auto"/>
        <w:jc w:val="both"/>
      </w:pPr>
      <w:r>
        <w:tab/>
        <w:t>The Chairman of the Town Council, Cllr Adam Lowe</w:t>
      </w:r>
      <w:r w:rsidR="00F0762C">
        <w:t>,</w:t>
      </w:r>
      <w:r>
        <w:t xml:space="preserve"> submitted a report (TC 01617 rela</w:t>
      </w:r>
      <w:r w:rsidR="00E86E4A">
        <w:t>t</w:t>
      </w:r>
      <w:r>
        <w:t xml:space="preserve">ing to </w:t>
      </w:r>
      <w:r>
        <w:tab/>
        <w:t>the Oakham Hue and Cry Event proposed for the 29</w:t>
      </w:r>
      <w:r w:rsidRPr="008A2F77">
        <w:rPr>
          <w:vertAlign w:val="superscript"/>
        </w:rPr>
        <w:t>th</w:t>
      </w:r>
      <w:r>
        <w:t xml:space="preserve"> May, 2017. The report recommended </w:t>
      </w:r>
      <w:r>
        <w:tab/>
        <w:t>that items of the Council</w:t>
      </w:r>
      <w:r w:rsidR="00F0762C">
        <w:t>’</w:t>
      </w:r>
      <w:r>
        <w:t>s equipment</w:t>
      </w:r>
      <w:r w:rsidR="00AF45AC">
        <w:t xml:space="preserve"> be loaned for the </w:t>
      </w:r>
      <w:r w:rsidR="00E86E4A">
        <w:t>event;</w:t>
      </w:r>
      <w:r w:rsidR="00AF45AC">
        <w:t xml:space="preserve"> </w:t>
      </w:r>
      <w:r w:rsidR="00F0762C">
        <w:t xml:space="preserve">that </w:t>
      </w:r>
      <w:r w:rsidR="00AF45AC">
        <w:t>the Town Council contribute</w:t>
      </w:r>
      <w:r w:rsidR="00F0762C">
        <w:t>s</w:t>
      </w:r>
      <w:r w:rsidR="00AF45AC">
        <w:t xml:space="preserve"> </w:t>
      </w:r>
      <w:r w:rsidR="00AF45AC">
        <w:tab/>
        <w:t>advertising costs, and provide</w:t>
      </w:r>
      <w:r w:rsidR="00F0762C">
        <w:t>s</w:t>
      </w:r>
      <w:r w:rsidR="00AF45AC">
        <w:t xml:space="preserve"> bottles of drinking water.</w:t>
      </w:r>
    </w:p>
    <w:p w:rsidR="00AF45AC" w:rsidRDefault="00AF45AC" w:rsidP="003B2E43">
      <w:pPr>
        <w:spacing w:after="100" w:afterAutospacing="1" w:line="240" w:lineRule="auto"/>
        <w:jc w:val="both"/>
      </w:pPr>
      <w:r>
        <w:tab/>
        <w:t xml:space="preserve">After a discussion, by a vote of 7 for and 1 against, the recommendations were approved by </w:t>
      </w:r>
      <w:r>
        <w:tab/>
        <w:t>the meeting.</w:t>
      </w:r>
    </w:p>
    <w:p w:rsidR="0017178C" w:rsidRDefault="0017178C" w:rsidP="003B2E43">
      <w:pPr>
        <w:spacing w:after="100" w:afterAutospacing="1" w:line="240" w:lineRule="auto"/>
        <w:jc w:val="both"/>
      </w:pPr>
    </w:p>
    <w:p w:rsidR="0017178C" w:rsidRDefault="0017178C" w:rsidP="003B2E43">
      <w:pPr>
        <w:spacing w:after="100" w:afterAutospacing="1" w:line="240" w:lineRule="auto"/>
        <w:jc w:val="both"/>
      </w:pPr>
    </w:p>
    <w:p w:rsidR="0017178C" w:rsidRDefault="0017178C" w:rsidP="003B2E43">
      <w:pPr>
        <w:spacing w:after="100" w:afterAutospacing="1" w:line="240" w:lineRule="auto"/>
        <w:jc w:val="both"/>
      </w:pPr>
    </w:p>
    <w:p w:rsidR="00AF45AC" w:rsidRPr="0009619E" w:rsidRDefault="00AF45AC" w:rsidP="003B2E43">
      <w:pPr>
        <w:spacing w:after="100" w:afterAutospacing="1" w:line="240" w:lineRule="auto"/>
        <w:jc w:val="both"/>
        <w:rPr>
          <w:u w:val="single"/>
        </w:rPr>
      </w:pPr>
      <w:r w:rsidRPr="0009619E">
        <w:rPr>
          <w:u w:val="single"/>
        </w:rPr>
        <w:t>375/17</w:t>
      </w:r>
      <w:r w:rsidRPr="0009619E">
        <w:rPr>
          <w:u w:val="single"/>
        </w:rPr>
        <w:tab/>
        <w:t>Exempt Items. Exclusion of public/press</w:t>
      </w:r>
    </w:p>
    <w:p w:rsidR="00AF45AC" w:rsidRDefault="00AF45AC" w:rsidP="003B2E43">
      <w:pPr>
        <w:spacing w:after="100" w:afterAutospacing="1" w:line="240" w:lineRule="auto"/>
      </w:pPr>
      <w:r>
        <w:tab/>
        <w:t xml:space="preserve">The meeting </w:t>
      </w:r>
      <w:r w:rsidRPr="00E652CC">
        <w:t>resolved</w:t>
      </w:r>
      <w:r>
        <w:t xml:space="preserve"> that, in accordance with the Public Bodies (admission to meetings) Act </w:t>
      </w:r>
      <w:r>
        <w:tab/>
        <w:t xml:space="preserve">1960 (as amended), the remaining item of business is classified as confidential since it </w:t>
      </w:r>
      <w:r>
        <w:tab/>
        <w:t>relates to conditions of employment matters.</w:t>
      </w:r>
      <w:r w:rsidR="008D452C">
        <w:t xml:space="preserve"> The public and press were accordingly </w:t>
      </w:r>
      <w:r w:rsidR="008D452C">
        <w:tab/>
        <w:t>excluded from the meeting at this time and they therefore vacated the meeting.</w:t>
      </w:r>
    </w:p>
    <w:p w:rsidR="00D171C1" w:rsidRPr="0009619E" w:rsidRDefault="00801BAE" w:rsidP="003B2E43">
      <w:pPr>
        <w:spacing w:after="100" w:afterAutospacing="1" w:line="240" w:lineRule="auto"/>
        <w:ind w:left="720" w:hanging="720"/>
        <w:rPr>
          <w:i/>
          <w:u w:val="single"/>
        </w:rPr>
      </w:pPr>
      <w:r w:rsidRPr="0009619E">
        <w:rPr>
          <w:u w:val="single"/>
        </w:rPr>
        <w:t xml:space="preserve">376/17 </w:t>
      </w:r>
      <w:r w:rsidR="00D171C1" w:rsidRPr="0009619E">
        <w:rPr>
          <w:u w:val="single"/>
        </w:rPr>
        <w:t>R</w:t>
      </w:r>
      <w:r w:rsidRPr="0009619E">
        <w:rPr>
          <w:u w:val="single"/>
        </w:rPr>
        <w:t>ecommendations from the Staffing Committee</w:t>
      </w:r>
      <w:r w:rsidR="0009619E">
        <w:rPr>
          <w:u w:val="single"/>
        </w:rPr>
        <w:t>.  Appendix O</w:t>
      </w:r>
    </w:p>
    <w:p w:rsidR="00FF1B32" w:rsidRDefault="002665FF" w:rsidP="00FE7472">
      <w:pPr>
        <w:spacing w:after="0" w:line="240" w:lineRule="auto"/>
        <w:ind w:left="720"/>
      </w:pPr>
      <w:r>
        <w:t>The Staffing Committee circulated a report (TC01717) concerning the Council’s</w:t>
      </w:r>
      <w:r w:rsidR="00FE7472">
        <w:t xml:space="preserve"> existing and future</w:t>
      </w:r>
      <w:r>
        <w:t xml:space="preserve"> needs</w:t>
      </w:r>
      <w:r w:rsidR="00FE7472">
        <w:t xml:space="preserve"> and </w:t>
      </w:r>
      <w:r>
        <w:t>to introduce a more appropriate staffing structure</w:t>
      </w:r>
      <w:r w:rsidR="00FE7472">
        <w:t xml:space="preserve">.   After </w:t>
      </w:r>
      <w:r>
        <w:t xml:space="preserve">careful consideration, </w:t>
      </w:r>
      <w:r w:rsidR="00FF1B32">
        <w:t>the Staffing Committee recommend</w:t>
      </w:r>
      <w:r w:rsidR="00FE7472">
        <w:t>ed</w:t>
      </w:r>
      <w:r w:rsidR="00FF1B32">
        <w:t>:</w:t>
      </w:r>
    </w:p>
    <w:p w:rsidR="00FF1B32" w:rsidRDefault="00FF1B32" w:rsidP="00FF1B32">
      <w:pPr>
        <w:spacing w:after="0" w:line="240" w:lineRule="auto"/>
        <w:jc w:val="both"/>
      </w:pPr>
    </w:p>
    <w:p w:rsidR="00FF1B32" w:rsidRPr="002D2E7A" w:rsidRDefault="00FF1B32" w:rsidP="00FE747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2D2E7A">
        <w:t>The Council employs a full</w:t>
      </w:r>
      <w:r w:rsidR="00C102DD">
        <w:t>-</w:t>
      </w:r>
      <w:r w:rsidRPr="002D2E7A">
        <w:t xml:space="preserve">time Clerk </w:t>
      </w:r>
      <w:r w:rsidR="0009619E" w:rsidRPr="002D2E7A">
        <w:t xml:space="preserve">at </w:t>
      </w:r>
      <w:r w:rsidRPr="002D2E7A">
        <w:t>37hrs p/w</w:t>
      </w:r>
    </w:p>
    <w:p w:rsidR="00FF1B32" w:rsidRPr="002D2E7A" w:rsidRDefault="00FF1B32" w:rsidP="00FE747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2D2E7A">
        <w:t xml:space="preserve">That Ms Allison Greaves is appointed Clerk to the Council </w:t>
      </w:r>
    </w:p>
    <w:p w:rsidR="00FF1B32" w:rsidRPr="002D2E7A" w:rsidRDefault="00FF1B32" w:rsidP="00FE747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2D2E7A">
        <w:t>The Council employs a part</w:t>
      </w:r>
      <w:r w:rsidR="00C102DD">
        <w:t>-</w:t>
      </w:r>
      <w:r w:rsidRPr="002D2E7A">
        <w:t xml:space="preserve">time Office Assistant </w:t>
      </w:r>
      <w:r w:rsidR="0009619E" w:rsidRPr="002D2E7A">
        <w:t xml:space="preserve">at </w:t>
      </w:r>
      <w:r w:rsidRPr="002D2E7A">
        <w:t>18 hrs p/w</w:t>
      </w:r>
    </w:p>
    <w:p w:rsidR="007A2DFA" w:rsidRPr="002D2E7A" w:rsidRDefault="007A2DFA" w:rsidP="007A2DFA">
      <w:pPr>
        <w:pStyle w:val="ListParagraph"/>
        <w:numPr>
          <w:ilvl w:val="0"/>
          <w:numId w:val="2"/>
        </w:numPr>
        <w:spacing w:after="0"/>
        <w:jc w:val="both"/>
      </w:pPr>
      <w:r w:rsidRPr="002D2E7A">
        <w:t>Council employs a part</w:t>
      </w:r>
      <w:r w:rsidR="00C102DD">
        <w:t>-</w:t>
      </w:r>
      <w:r w:rsidRPr="002D2E7A">
        <w:t>time Office Assistant as outlined above.</w:t>
      </w:r>
    </w:p>
    <w:p w:rsidR="007A2DFA" w:rsidRPr="002D2E7A" w:rsidRDefault="007A2DFA" w:rsidP="007A2DFA">
      <w:pPr>
        <w:pStyle w:val="ListParagraph"/>
        <w:numPr>
          <w:ilvl w:val="0"/>
          <w:numId w:val="2"/>
        </w:numPr>
        <w:spacing w:after="0"/>
        <w:jc w:val="both"/>
      </w:pPr>
      <w:r w:rsidRPr="002D2E7A">
        <w:t>Council instructs the Staffing Committee to produce a job description for a part</w:t>
      </w:r>
      <w:r w:rsidR="00C102DD">
        <w:t>-</w:t>
      </w:r>
      <w:r w:rsidRPr="002D2E7A">
        <w:t>time Office Assistant.</w:t>
      </w:r>
    </w:p>
    <w:p w:rsidR="007A2DFA" w:rsidRDefault="007A2DFA" w:rsidP="007A2DFA">
      <w:pPr>
        <w:pStyle w:val="ListParagraph"/>
        <w:numPr>
          <w:ilvl w:val="0"/>
          <w:numId w:val="2"/>
        </w:numPr>
        <w:spacing w:after="0"/>
        <w:jc w:val="both"/>
      </w:pPr>
      <w:r>
        <w:t>After a full and detailed discussion, it was proposed that items (</w:t>
      </w:r>
      <w:proofErr w:type="spellStart"/>
      <w:r>
        <w:t>i</w:t>
      </w:r>
      <w:proofErr w:type="spellEnd"/>
      <w:r>
        <w:t>), (ii), and (</w:t>
      </w:r>
      <w:proofErr w:type="gramStart"/>
      <w:r>
        <w:t>iv</w:t>
      </w:r>
      <w:proofErr w:type="gramEnd"/>
      <w:r>
        <w:t>) be approved, (Ms Greaves appointment to be effective from 1</w:t>
      </w:r>
      <w:r w:rsidRPr="007A2DFA">
        <w:rPr>
          <w:vertAlign w:val="superscript"/>
        </w:rPr>
        <w:t>st</w:t>
      </w:r>
      <w:r>
        <w:t xml:space="preserve"> May 2017) and that items (iii) and (v) are deferred for further consideration. Upon the proposal being put to the meeting, it was so </w:t>
      </w:r>
      <w:r w:rsidRPr="007A2DFA">
        <w:rPr>
          <w:u w:val="single"/>
        </w:rPr>
        <w:t>resolved</w:t>
      </w:r>
      <w:r>
        <w:t xml:space="preserve"> by a vote of 6 for, 1 against and 1 abstention.</w:t>
      </w:r>
    </w:p>
    <w:p w:rsidR="00FF1B32" w:rsidRDefault="00FF1B32" w:rsidP="00FF1B32">
      <w:pPr>
        <w:spacing w:after="0"/>
        <w:ind w:left="1440"/>
        <w:jc w:val="both"/>
      </w:pPr>
    </w:p>
    <w:p w:rsidR="000B1910" w:rsidRDefault="000B1910" w:rsidP="00FE7472">
      <w:pPr>
        <w:spacing w:after="0" w:line="240" w:lineRule="auto"/>
        <w:ind w:left="720"/>
        <w:jc w:val="both"/>
      </w:pPr>
      <w:r>
        <w:t>After discussions on the matter</w:t>
      </w:r>
      <w:r w:rsidR="00C102DD">
        <w:t>,</w:t>
      </w:r>
      <w:r>
        <w:t xml:space="preserve"> it was </w:t>
      </w:r>
      <w:r w:rsidRPr="0009619E">
        <w:t xml:space="preserve">resolved </w:t>
      </w:r>
      <w:r>
        <w:t xml:space="preserve">by a vote of 6 </w:t>
      </w:r>
      <w:r w:rsidR="00041B4C">
        <w:t>for, 1 against and 1 abstention</w:t>
      </w:r>
    </w:p>
    <w:p w:rsidR="000B1910" w:rsidRPr="00FF5721" w:rsidRDefault="000B1910" w:rsidP="00FE7472">
      <w:pPr>
        <w:spacing w:after="0" w:line="240" w:lineRule="auto"/>
        <w:ind w:left="1440" w:hanging="720"/>
      </w:pPr>
      <w:r>
        <w:t>to approve the</w:t>
      </w:r>
      <w:r w:rsidR="0009619E">
        <w:t xml:space="preserve"> above</w:t>
      </w:r>
      <w:r>
        <w:t xml:space="preserve"> recommendations</w:t>
      </w:r>
      <w:r w:rsidR="00041B4C">
        <w:t>.</w:t>
      </w:r>
    </w:p>
    <w:p w:rsidR="00D171C1" w:rsidRDefault="002665FF" w:rsidP="0009619E">
      <w:pPr>
        <w:spacing w:after="0" w:line="240" w:lineRule="auto"/>
        <w:jc w:val="both"/>
      </w:pPr>
      <w:r>
        <w:tab/>
      </w:r>
    </w:p>
    <w:p w:rsidR="00D171C1" w:rsidRPr="000A3F10" w:rsidRDefault="00D171C1" w:rsidP="003B2E43">
      <w:pPr>
        <w:spacing w:after="100" w:afterAutospacing="1" w:line="240" w:lineRule="auto"/>
        <w:jc w:val="center"/>
        <w:rPr>
          <w:b/>
        </w:rPr>
      </w:pPr>
      <w:r w:rsidRPr="000A3F10">
        <w:rPr>
          <w:b/>
        </w:rPr>
        <w:t xml:space="preserve">There being no further business, the Chairman closed the meeting at </w:t>
      </w:r>
      <w:r w:rsidR="00631A87">
        <w:rPr>
          <w:b/>
        </w:rPr>
        <w:t>8.55</w:t>
      </w:r>
      <w:r w:rsidRPr="000A3F10">
        <w:rPr>
          <w:b/>
        </w:rPr>
        <w:t xml:space="preserve"> pm</w:t>
      </w:r>
    </w:p>
    <w:p w:rsidR="00D171C1" w:rsidRPr="000A3F10" w:rsidRDefault="00D171C1" w:rsidP="003B2E43">
      <w:pPr>
        <w:spacing w:after="100" w:afterAutospacing="1" w:line="240" w:lineRule="auto"/>
      </w:pPr>
    </w:p>
    <w:p w:rsidR="00D171C1" w:rsidRPr="000A3F10" w:rsidRDefault="00D171C1" w:rsidP="003B2E43">
      <w:pPr>
        <w:spacing w:after="100" w:afterAutospacing="1" w:line="240" w:lineRule="auto"/>
        <w:jc w:val="center"/>
        <w:rPr>
          <w:b/>
        </w:rPr>
      </w:pPr>
      <w:r w:rsidRPr="000A3F10">
        <w:rPr>
          <w:b/>
        </w:rPr>
        <w:t>Signed: _______________________________________________________________</w:t>
      </w:r>
    </w:p>
    <w:p w:rsidR="00631A87" w:rsidRDefault="00D171C1" w:rsidP="00631A87">
      <w:pPr>
        <w:spacing w:after="0" w:line="240" w:lineRule="auto"/>
        <w:jc w:val="center"/>
        <w:rPr>
          <w:b/>
        </w:rPr>
      </w:pPr>
      <w:r>
        <w:rPr>
          <w:b/>
        </w:rPr>
        <w:t>10</w:t>
      </w:r>
      <w:r w:rsidRPr="00A7752F">
        <w:rPr>
          <w:b/>
          <w:vertAlign w:val="superscript"/>
        </w:rPr>
        <w:t>th</w:t>
      </w:r>
      <w:r>
        <w:rPr>
          <w:b/>
        </w:rPr>
        <w:t xml:space="preserve"> </w:t>
      </w:r>
      <w:r w:rsidR="00631A87">
        <w:rPr>
          <w:b/>
        </w:rPr>
        <w:t>May</w:t>
      </w:r>
      <w:r w:rsidRPr="000A3F10">
        <w:rPr>
          <w:b/>
        </w:rPr>
        <w:t xml:space="preserve"> 201</w:t>
      </w:r>
      <w:r w:rsidR="00631A87">
        <w:rPr>
          <w:b/>
        </w:rPr>
        <w:t>7</w:t>
      </w:r>
    </w:p>
    <w:p w:rsidR="00D171C1" w:rsidRDefault="00D171C1" w:rsidP="00631A87">
      <w:pPr>
        <w:spacing w:after="0" w:line="240" w:lineRule="auto"/>
        <w:jc w:val="center"/>
      </w:pPr>
      <w:r w:rsidRPr="000A3F10">
        <w:rPr>
          <w:b/>
        </w:rPr>
        <w:t>Chairman</w:t>
      </w:r>
    </w:p>
    <w:p w:rsidR="008D452C" w:rsidRDefault="008D452C" w:rsidP="003B2E43">
      <w:pPr>
        <w:spacing w:after="100" w:afterAutospacing="1" w:line="240" w:lineRule="auto"/>
        <w:jc w:val="both"/>
      </w:pPr>
    </w:p>
    <w:p w:rsidR="008D452C" w:rsidRDefault="008D452C" w:rsidP="00631A87">
      <w:pPr>
        <w:spacing w:after="100" w:afterAutospacing="1" w:line="240" w:lineRule="auto"/>
        <w:jc w:val="both"/>
      </w:pPr>
      <w:r>
        <w:tab/>
      </w:r>
    </w:p>
    <w:p w:rsidR="008D452C" w:rsidRDefault="008D452C" w:rsidP="003B2E43">
      <w:pPr>
        <w:spacing w:after="100" w:afterAutospacing="1" w:line="240" w:lineRule="auto"/>
        <w:jc w:val="center"/>
      </w:pPr>
    </w:p>
    <w:p w:rsidR="008D452C" w:rsidRDefault="008D452C" w:rsidP="003B2E43">
      <w:pPr>
        <w:spacing w:after="100" w:afterAutospacing="1" w:line="240" w:lineRule="auto"/>
        <w:jc w:val="center"/>
      </w:pPr>
    </w:p>
    <w:p w:rsidR="008D452C" w:rsidRDefault="008D452C" w:rsidP="003B2E43">
      <w:pPr>
        <w:spacing w:after="100" w:afterAutospacing="1" w:line="240" w:lineRule="auto"/>
        <w:jc w:val="center"/>
      </w:pPr>
    </w:p>
    <w:p w:rsidR="008D452C" w:rsidRDefault="008D452C" w:rsidP="003B2E43">
      <w:pPr>
        <w:spacing w:after="100" w:afterAutospacing="1" w:line="240" w:lineRule="auto"/>
        <w:jc w:val="center"/>
      </w:pPr>
    </w:p>
    <w:p w:rsidR="008D452C" w:rsidRDefault="008D452C" w:rsidP="003B2E43">
      <w:pPr>
        <w:spacing w:after="100" w:afterAutospacing="1" w:line="240" w:lineRule="auto"/>
        <w:jc w:val="center"/>
      </w:pPr>
    </w:p>
    <w:p w:rsidR="008D452C" w:rsidRDefault="008D452C" w:rsidP="003B2E43">
      <w:pPr>
        <w:spacing w:after="100" w:afterAutospacing="1" w:line="240" w:lineRule="auto"/>
        <w:jc w:val="center"/>
      </w:pPr>
    </w:p>
    <w:p w:rsidR="008D452C" w:rsidRDefault="008D452C" w:rsidP="003B2E43">
      <w:pPr>
        <w:spacing w:after="100" w:afterAutospacing="1" w:line="240" w:lineRule="auto"/>
        <w:jc w:val="center"/>
      </w:pPr>
    </w:p>
    <w:sectPr w:rsidR="008D452C" w:rsidSect="00D171C1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9C4"/>
    <w:multiLevelType w:val="hybridMultilevel"/>
    <w:tmpl w:val="671ABB1A"/>
    <w:lvl w:ilvl="0" w:tplc="1590A5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F8D"/>
    <w:multiLevelType w:val="hybridMultilevel"/>
    <w:tmpl w:val="D3BC8B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0FE5"/>
    <w:multiLevelType w:val="hybridMultilevel"/>
    <w:tmpl w:val="5A2E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00C2"/>
    <w:multiLevelType w:val="hybridMultilevel"/>
    <w:tmpl w:val="F2ECCB2E"/>
    <w:lvl w:ilvl="0" w:tplc="60BA56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7027E7"/>
    <w:multiLevelType w:val="hybridMultilevel"/>
    <w:tmpl w:val="24AE8CB6"/>
    <w:lvl w:ilvl="0" w:tplc="1590A5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66726"/>
    <w:multiLevelType w:val="hybridMultilevel"/>
    <w:tmpl w:val="B18C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ison">
    <w15:presenceInfo w15:providerId="None" w15:userId="All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FE"/>
    <w:rsid w:val="00021A0A"/>
    <w:rsid w:val="00041B4C"/>
    <w:rsid w:val="000431F9"/>
    <w:rsid w:val="000520A6"/>
    <w:rsid w:val="0007525C"/>
    <w:rsid w:val="0009619E"/>
    <w:rsid w:val="000B1910"/>
    <w:rsid w:val="000B1C37"/>
    <w:rsid w:val="000C7F7B"/>
    <w:rsid w:val="0014302E"/>
    <w:rsid w:val="0017178C"/>
    <w:rsid w:val="001B00E5"/>
    <w:rsid w:val="001B2DFE"/>
    <w:rsid w:val="001B6DD3"/>
    <w:rsid w:val="00225CFD"/>
    <w:rsid w:val="00251C46"/>
    <w:rsid w:val="002665FF"/>
    <w:rsid w:val="002D2E7A"/>
    <w:rsid w:val="002D6ADF"/>
    <w:rsid w:val="00385CE0"/>
    <w:rsid w:val="003B2E43"/>
    <w:rsid w:val="003F209B"/>
    <w:rsid w:val="00426212"/>
    <w:rsid w:val="004B5F91"/>
    <w:rsid w:val="004F7481"/>
    <w:rsid w:val="005442E3"/>
    <w:rsid w:val="00582247"/>
    <w:rsid w:val="005A33CD"/>
    <w:rsid w:val="005A4D91"/>
    <w:rsid w:val="005E7EB7"/>
    <w:rsid w:val="00631A87"/>
    <w:rsid w:val="00653782"/>
    <w:rsid w:val="006617B8"/>
    <w:rsid w:val="00665CFB"/>
    <w:rsid w:val="0066654C"/>
    <w:rsid w:val="00707436"/>
    <w:rsid w:val="00730102"/>
    <w:rsid w:val="00735A04"/>
    <w:rsid w:val="00792930"/>
    <w:rsid w:val="007A2DFA"/>
    <w:rsid w:val="00801BAE"/>
    <w:rsid w:val="00804FAA"/>
    <w:rsid w:val="00822A31"/>
    <w:rsid w:val="0082475F"/>
    <w:rsid w:val="008A2F77"/>
    <w:rsid w:val="008B0938"/>
    <w:rsid w:val="008D452C"/>
    <w:rsid w:val="00957944"/>
    <w:rsid w:val="00A25E7F"/>
    <w:rsid w:val="00A37E1C"/>
    <w:rsid w:val="00AC15FB"/>
    <w:rsid w:val="00AF45AC"/>
    <w:rsid w:val="00B3617B"/>
    <w:rsid w:val="00B41252"/>
    <w:rsid w:val="00B60AFD"/>
    <w:rsid w:val="00B62887"/>
    <w:rsid w:val="00B941B7"/>
    <w:rsid w:val="00BC072C"/>
    <w:rsid w:val="00BD44F8"/>
    <w:rsid w:val="00BD7F42"/>
    <w:rsid w:val="00C102DD"/>
    <w:rsid w:val="00C16F99"/>
    <w:rsid w:val="00C25133"/>
    <w:rsid w:val="00C65C1C"/>
    <w:rsid w:val="00C9481E"/>
    <w:rsid w:val="00CC2240"/>
    <w:rsid w:val="00D051CB"/>
    <w:rsid w:val="00D171C1"/>
    <w:rsid w:val="00D50C27"/>
    <w:rsid w:val="00D554AA"/>
    <w:rsid w:val="00D619CC"/>
    <w:rsid w:val="00DA3FC5"/>
    <w:rsid w:val="00DD3FA4"/>
    <w:rsid w:val="00DE59E3"/>
    <w:rsid w:val="00E42FEE"/>
    <w:rsid w:val="00E652CC"/>
    <w:rsid w:val="00E86E4A"/>
    <w:rsid w:val="00EF0BBE"/>
    <w:rsid w:val="00F02685"/>
    <w:rsid w:val="00F0762C"/>
    <w:rsid w:val="00F51F81"/>
    <w:rsid w:val="00FC7E51"/>
    <w:rsid w:val="00FE2ABA"/>
    <w:rsid w:val="00FE7472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478F1-4929-4946-9F0B-878B5536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E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Allison</cp:lastModifiedBy>
  <cp:revision>2</cp:revision>
  <cp:lastPrinted>2017-05-10T13:38:00Z</cp:lastPrinted>
  <dcterms:created xsi:type="dcterms:W3CDTF">2017-05-26T13:05:00Z</dcterms:created>
  <dcterms:modified xsi:type="dcterms:W3CDTF">2017-05-26T13:05:00Z</dcterms:modified>
</cp:coreProperties>
</file>